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AFFA" w14:textId="2A6B582C" w:rsidR="004523AA" w:rsidRDefault="004523AA" w:rsidP="004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4523A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Финал городского фестиваля детского и семейного </w:t>
      </w:r>
      <w:r w:rsidRPr="00DF173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детского и семейного творчества «Надежда, Возрождение Кубани»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.</w:t>
      </w:r>
    </w:p>
    <w:p w14:paraId="73226480" w14:textId="77777777" w:rsidR="004523AA" w:rsidRDefault="004523AA" w:rsidP="000D1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</w:p>
    <w:p w14:paraId="48736592" w14:textId="5BF581D3" w:rsidR="000D1A47" w:rsidRPr="000D1A47" w:rsidRDefault="000D1A47" w:rsidP="000D1A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CA747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</w:t>
      </w:r>
      <w:r w:rsidR="00CA747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актовый зал и холл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МАОУ СОШ № 97 (ул. Конгрессная, 27/2).</w:t>
      </w:r>
    </w:p>
    <w:p w14:paraId="2E6D9659" w14:textId="77777777" w:rsidR="004523AA" w:rsidRDefault="000D1A47" w:rsidP="000D1A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CA747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24 ноября 2023г. </w:t>
      </w:r>
    </w:p>
    <w:p w14:paraId="40F3077A" w14:textId="2617423E" w:rsidR="004523AA" w:rsidRPr="00CA7471" w:rsidRDefault="00B4264B" w:rsidP="000D1A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Ход мероприятия</w:t>
      </w:r>
      <w:r w:rsidR="004523AA" w:rsidRPr="00CA747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:</w:t>
      </w:r>
    </w:p>
    <w:p w14:paraId="26D4933D" w14:textId="272BEAFA" w:rsidR="004523AA" w:rsidRDefault="00B4264B" w:rsidP="00CA7471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10.00-11.50 </w:t>
      </w:r>
      <w:r w:rsidR="004523AA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- Выставка работ </w:t>
      </w:r>
      <w:r w:rsidR="006D1577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«Мать-казачка» </w:t>
      </w:r>
      <w:r w:rsidR="00CA747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и</w:t>
      </w:r>
      <w:r w:rsidR="004523AA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мастер-классы </w:t>
      </w:r>
      <w:r w:rsidR="006D1577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</w:t>
      </w:r>
      <w:r w:rsidR="006D1577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ДПИ и ИЗО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(холл)</w:t>
      </w:r>
      <w:r w:rsidR="00CA747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;</w:t>
      </w:r>
      <w:r w:rsidR="004523AA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</w:t>
      </w:r>
    </w:p>
    <w:p w14:paraId="65E6D3B9" w14:textId="7F7D43C5" w:rsidR="00CA7471" w:rsidRDefault="00B4264B" w:rsidP="00CA7471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10.00-11.50 </w:t>
      </w:r>
      <w:r w:rsidR="00CA747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- демонстрация видеороликов победителей конкурса «В объективе ценности России (холл);</w:t>
      </w:r>
    </w:p>
    <w:p w14:paraId="641C9F52" w14:textId="68972F4C" w:rsidR="000D1A47" w:rsidRDefault="00B4264B" w:rsidP="00CA7471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12.00-14.00 </w:t>
      </w:r>
      <w:r w:rsidR="00CA747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- Гала-концерт и награждение победителей конкурсов в рамках Фестиваля (актовый зал)</w:t>
      </w:r>
      <w:r w:rsidR="000D1A47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.</w:t>
      </w:r>
    </w:p>
    <w:p w14:paraId="0AFE5EEA" w14:textId="23BBE82F" w:rsidR="006D1577" w:rsidRPr="000D1A47" w:rsidRDefault="006D1577" w:rsidP="006D15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6D1577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Участники: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победители городских конкурсов «Надежда, возрождение Кубани», «В объективе – ценности России!», «Мать-казачка», педагоги-наставники, родители и советники директора по воспитанию и взаимодействию образовательных организаций г. Краснодара.</w:t>
      </w:r>
    </w:p>
    <w:p w14:paraId="484DB9E5" w14:textId="77777777" w:rsidR="00BC0D97" w:rsidRDefault="00BC0D97" w:rsidP="00BC0D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Почётные гости: </w:t>
      </w:r>
    </w:p>
    <w:p w14:paraId="30665F22" w14:textId="77777777" w:rsidR="000D1A47" w:rsidRDefault="000D1A47" w:rsidP="00BC0D9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6C00327" w14:textId="77777777" w:rsidR="006D1577" w:rsidRDefault="004523AA" w:rsidP="004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Сценарий Гала-концерта</w:t>
      </w:r>
    </w:p>
    <w:p w14:paraId="40AE88F9" w14:textId="078F7D21" w:rsidR="004523AA" w:rsidRDefault="004523AA" w:rsidP="004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победителей г</w:t>
      </w:r>
      <w:r w:rsidRPr="00DF173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го</w:t>
      </w:r>
      <w:r w:rsidRPr="00DF173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я</w:t>
      </w:r>
      <w:r w:rsidRPr="00DF173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детского и семейного творчества «Надежда, Возрождение Кубани»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.</w:t>
      </w:r>
    </w:p>
    <w:p w14:paraId="02C98244" w14:textId="77777777" w:rsidR="004523AA" w:rsidRDefault="004523AA" w:rsidP="004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752E" w14:paraId="1C85CDC4" w14:textId="77777777" w:rsidTr="00850509">
        <w:tc>
          <w:tcPr>
            <w:tcW w:w="4672" w:type="dxa"/>
          </w:tcPr>
          <w:p w14:paraId="7542EFB3" w14:textId="77777777" w:rsidR="0018752E" w:rsidRDefault="0018752E" w:rsidP="001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 1.</w:t>
            </w:r>
          </w:p>
          <w:p w14:paraId="08B600C9" w14:textId="4D6A88BB" w:rsidR="0018752E" w:rsidRPr="008C62C5" w:rsidDel="00EF6090" w:rsidRDefault="0018752E" w:rsidP="00E95A6C">
            <w:pPr>
              <w:spacing w:after="0" w:line="240" w:lineRule="auto"/>
              <w:jc w:val="center"/>
              <w:rPr>
                <w:del w:id="0" w:author="Пользователь" w:date="2023-11-23T21:22:00Z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вступительные </w:t>
            </w:r>
            <w:r w:rsidRPr="008C6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фанфары)</w:t>
            </w:r>
          </w:p>
          <w:p w14:paraId="42096B06" w14:textId="77777777" w:rsidR="0018752E" w:rsidRDefault="0018752E" w:rsidP="00EF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pPrChange w:id="1" w:author="Пользователь" w:date="2023-11-23T21:22:00Z">
                <w:pPr>
                  <w:tabs>
                    <w:tab w:val="left" w:pos="360"/>
                  </w:tabs>
                  <w:spacing w:after="200" w:line="240" w:lineRule="auto"/>
                  <w:ind w:firstLine="567"/>
                  <w:jc w:val="center"/>
                </w:pPr>
              </w:pPrChange>
            </w:pPr>
          </w:p>
        </w:tc>
        <w:tc>
          <w:tcPr>
            <w:tcW w:w="4673" w:type="dxa"/>
          </w:tcPr>
          <w:p w14:paraId="7E5BA2E9" w14:textId="77777777" w:rsidR="0018752E" w:rsidRDefault="0018752E" w:rsidP="00850509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№</w:t>
            </w:r>
          </w:p>
        </w:tc>
      </w:tr>
    </w:tbl>
    <w:p w14:paraId="63D2AD02" w14:textId="77777777" w:rsidR="002226BC" w:rsidRDefault="002226BC" w:rsidP="00E4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5E8F0" w14:textId="7AC251C3" w:rsidR="002226BC" w:rsidRPr="00B4264B" w:rsidRDefault="005B4069" w:rsidP="002226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Трек № 2. </w:t>
      </w:r>
      <w:r w:rsidR="002226BC" w:rsidRPr="00B4264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Фоновая позитивная музыка</w:t>
      </w:r>
    </w:p>
    <w:p w14:paraId="59D9CC59" w14:textId="275B296B" w:rsidR="00A70A19" w:rsidRPr="005B4069" w:rsidRDefault="00A70A19" w:rsidP="0022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B40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Выход ведущих</w:t>
      </w:r>
    </w:p>
    <w:p w14:paraId="65334F49" w14:textId="0AD061BA" w:rsidR="0018752E" w:rsidDel="00EF6090" w:rsidRDefault="0018752E" w:rsidP="00E43906">
      <w:pPr>
        <w:spacing w:after="0" w:line="240" w:lineRule="auto"/>
        <w:jc w:val="both"/>
        <w:rPr>
          <w:del w:id="2" w:author="Пользователь" w:date="2023-11-23T21:22:00Z"/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192354" w14:textId="6596CC95" w:rsidR="00C02691" w:rsidRDefault="00201E02" w:rsidP="00E4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1E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</w:t>
      </w:r>
      <w:r w:rsidR="00E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="003A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Гала-концерта п</w:t>
      </w:r>
      <w:r w:rsidR="00E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</w:t>
      </w:r>
      <w:r w:rsidR="0072322C" w:rsidRPr="0072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 детского и семейного творчества «Надежда, возрождение Кубани»!</w:t>
      </w:r>
    </w:p>
    <w:p w14:paraId="404D94C8" w14:textId="77777777" w:rsidR="00F34A53" w:rsidRDefault="00F34A53" w:rsidP="00E4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57ED8" w14:textId="742BC2C0" w:rsidR="00E27A6C" w:rsidRDefault="00E27A6C" w:rsidP="00E2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02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02691"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</w:t>
      </w:r>
      <w:r w:rsidR="009B1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дорогие</w:t>
      </w:r>
      <w:r w:rsidR="0014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частники Фестиваля </w:t>
      </w:r>
      <w:r w:rsidRPr="001E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«Надежда, возрождение Кубани»</w:t>
      </w:r>
      <w:r w:rsidR="009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с нами все отборочные этапы</w:t>
      </w:r>
      <w:r w:rsidRPr="001E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7DFDFE2" w14:textId="77777777" w:rsidR="00E27A6C" w:rsidRDefault="00E27A6C" w:rsidP="00E2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FE8C2" w14:textId="0ACF31A7" w:rsidR="00A70A19" w:rsidRDefault="00F475A5" w:rsidP="00E27A6C">
      <w:pPr>
        <w:tabs>
          <w:tab w:val="left" w:pos="360"/>
        </w:tabs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E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Приветствуем</w:t>
      </w:r>
      <w:r w:rsidR="0024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</w:t>
      </w:r>
      <w:r w:rsidR="001E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-наставников, подготовивших победителей конкурсов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«Надежда, возрождение Кубани», «В объективе – ценности России!», «Мать-казачка»</w:t>
      </w:r>
      <w:r w:rsidR="001E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проходивших в рамках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нашего </w:t>
      </w:r>
      <w:r w:rsidR="001E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1E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812C8D8" w14:textId="57361E4E" w:rsidR="00A70A19" w:rsidRDefault="00F475A5" w:rsidP="0018752E">
      <w:pPr>
        <w:tabs>
          <w:tab w:val="left" w:pos="360"/>
        </w:tabs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18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7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 п</w:t>
      </w:r>
      <w:r w:rsidR="00A7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риветствуем родителей наших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маленьких</w:t>
      </w:r>
      <w:r w:rsidR="00A7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больших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конкурсантов</w:t>
      </w:r>
      <w:r w:rsidR="00A7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14:paraId="27D1995D" w14:textId="12F7DCB8" w:rsidR="00100ECF" w:rsidRDefault="00F475A5" w:rsidP="00042B31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1:</w:t>
      </w:r>
      <w:r w:rsidR="001E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1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маленьких, и больших</w:t>
      </w:r>
      <w:r w:rsidR="0004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П</w:t>
      </w:r>
      <w:r w:rsidR="0014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отому что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Фестиваль объединил в творческом порыве </w:t>
      </w:r>
      <w:r w:rsidR="00E1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несколько тысяч </w:t>
      </w:r>
      <w:r w:rsidR="001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B2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</w:t>
      </w:r>
      <w:r w:rsidR="00F34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18 лет, </w:t>
      </w:r>
      <w:r w:rsidR="00F3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B2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100 образовательных организаций 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а также педагогов и родителей</w:t>
      </w:r>
      <w:r w:rsidR="00B0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04F93BE" w14:textId="152E05F1" w:rsidR="00E939E0" w:rsidRDefault="00F475A5" w:rsidP="00042B31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E12462" w:rsidRPr="0025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2: </w:t>
      </w:r>
      <w:r w:rsidR="00E12462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</w:t>
      </w:r>
      <w:r w:rsidR="00100EC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наставников и руководителей </w:t>
      </w:r>
      <w:r w:rsidR="00E12462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юных талантов</w:t>
      </w:r>
      <w:r w:rsidR="00100EC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12462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</w:t>
      </w:r>
      <w:r w:rsidR="000C4EE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00EC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радова</w:t>
      </w:r>
      <w:r w:rsidR="00E12462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100EC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 своим искусством и неподдельной искренностью</w:t>
      </w:r>
      <w:r w:rsidR="00402A41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100ECF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322C" w:rsidRPr="0025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39E0" w:rsidRPr="00256D2F">
        <w:rPr>
          <w:rFonts w:ascii="Times New Roman" w:hAnsi="Times New Roman" w:cs="Times New Roman"/>
          <w:sz w:val="28"/>
          <w:szCs w:val="28"/>
        </w:rPr>
        <w:t>Поиск и поддержка одаренных детей и молодежи – что может быть благороднее этой задачи!</w:t>
      </w:r>
      <w:r w:rsidR="00E939E0">
        <w:rPr>
          <w:sz w:val="28"/>
          <w:szCs w:val="28"/>
        </w:rPr>
        <w:t xml:space="preserve"> </w:t>
      </w:r>
    </w:p>
    <w:p w14:paraId="77E93C06" w14:textId="775D679E" w:rsidR="003462F6" w:rsidRDefault="00B74231" w:rsidP="003462F6">
      <w:pPr>
        <w:tabs>
          <w:tab w:val="left" w:pos="360"/>
        </w:tabs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462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="003462F6" w:rsidRPr="003462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плодисменты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752E" w14:paraId="5E17D8BF" w14:textId="77777777" w:rsidTr="0018752E">
        <w:tc>
          <w:tcPr>
            <w:tcW w:w="4672" w:type="dxa"/>
          </w:tcPr>
          <w:p w14:paraId="51F17E1D" w14:textId="0DE219C4" w:rsidR="0018752E" w:rsidRPr="003462F6" w:rsidDel="00EF6090" w:rsidRDefault="0018752E" w:rsidP="00E95A6C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del w:id="3" w:author="Пользователь" w:date="2023-11-23T21:22:00Z"/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 1.</w:t>
            </w:r>
          </w:p>
          <w:p w14:paraId="37E5D302" w14:textId="77777777" w:rsidR="0018752E" w:rsidRDefault="0018752E" w:rsidP="00EF6090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pPrChange w:id="4" w:author="Пользователь" w:date="2023-11-23T21:22:00Z">
                <w:pPr>
                  <w:tabs>
                    <w:tab w:val="left" w:pos="360"/>
                  </w:tabs>
                  <w:spacing w:after="200" w:line="240" w:lineRule="auto"/>
                  <w:jc w:val="center"/>
                </w:pPr>
              </w:pPrChange>
            </w:pPr>
          </w:p>
        </w:tc>
        <w:tc>
          <w:tcPr>
            <w:tcW w:w="4673" w:type="dxa"/>
          </w:tcPr>
          <w:p w14:paraId="06DCC255" w14:textId="4811A2C8" w:rsidR="0018752E" w:rsidRDefault="0018752E" w:rsidP="00B74231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№</w:t>
            </w:r>
            <w:r w:rsidR="00446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 «НВК»</w:t>
            </w:r>
          </w:p>
        </w:tc>
      </w:tr>
    </w:tbl>
    <w:p w14:paraId="6922FC97" w14:textId="53584450" w:rsidR="00BD3BE5" w:rsidRDefault="00B74231" w:rsidP="0051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Тринадцать</w:t>
      </w:r>
      <w:r w:rsidR="00BD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BD3BE5" w:rsidRPr="001E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</w:t>
      </w:r>
      <w:r w:rsidR="00BD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</w:t>
      </w:r>
      <w:r w:rsidR="00A7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«Надежда, Возрождение Кубани» </w:t>
      </w:r>
      <w:r w:rsidR="00BD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проходил в </w:t>
      </w:r>
      <w:r w:rsidR="00BD3BE5" w:rsidRPr="002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 w:rsidR="00034896" w:rsidRPr="002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BD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9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Прикубанском округе Краснодара</w:t>
      </w:r>
      <w:r w:rsidR="0034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2283AC0D" w14:textId="3889F191" w:rsidR="00A70A19" w:rsidRPr="00BA76D6" w:rsidRDefault="00F475A5" w:rsidP="00A7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70A19" w:rsidRPr="00E27A6C">
        <w:rPr>
          <w:rFonts w:ascii="Times New Roman" w:hAnsi="Times New Roman" w:cs="Times New Roman"/>
          <w:sz w:val="28"/>
          <w:szCs w:val="28"/>
        </w:rPr>
        <w:t>И к</w:t>
      </w:r>
      <w:r w:rsidR="002226BC" w:rsidRPr="00E27A6C">
        <w:rPr>
          <w:rFonts w:ascii="Times New Roman" w:hAnsi="Times New Roman" w:cs="Times New Roman"/>
          <w:sz w:val="28"/>
          <w:szCs w:val="28"/>
        </w:rPr>
        <w:t xml:space="preserve">ак символично и показательно, что </w:t>
      </w:r>
      <w:r w:rsidR="00A70A19" w:rsidRPr="00E27A6C">
        <w:rPr>
          <w:rFonts w:ascii="Times New Roman" w:hAnsi="Times New Roman" w:cs="Times New Roman"/>
          <w:sz w:val="28"/>
          <w:szCs w:val="28"/>
        </w:rPr>
        <w:t>именно в этот, 2023 год, учрежденный правительством России как Год педагога и наставника, наш Фестиваль</w:t>
      </w:r>
      <w:r w:rsidR="00951B8A">
        <w:rPr>
          <w:sz w:val="28"/>
          <w:szCs w:val="28"/>
        </w:rPr>
        <w:t xml:space="preserve"> </w:t>
      </w:r>
      <w:r w:rsidR="00A7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статус </w:t>
      </w:r>
      <w:r w:rsidR="00A70A19" w:rsidRPr="0004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общегородского</w:t>
      </w:r>
      <w:r w:rsidR="00A7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</w:t>
      </w:r>
      <w:r w:rsidR="003462F6" w:rsidRPr="00A1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это</w:t>
      </w:r>
      <w:r w:rsidR="003462F6">
        <w:rPr>
          <w:sz w:val="28"/>
          <w:szCs w:val="28"/>
        </w:rPr>
        <w:t xml:space="preserve"> </w:t>
      </w:r>
      <w:r w:rsidR="009736B0" w:rsidRPr="00BA76D6">
        <w:rPr>
          <w:rFonts w:ascii="Times New Roman" w:hAnsi="Times New Roman" w:cs="Times New Roman"/>
          <w:sz w:val="28"/>
          <w:szCs w:val="28"/>
        </w:rPr>
        <w:t>«</w:t>
      </w:r>
      <w:r w:rsidR="00A70A19" w:rsidRPr="00BA76D6">
        <w:rPr>
          <w:rFonts w:ascii="Times New Roman" w:hAnsi="Times New Roman" w:cs="Times New Roman"/>
          <w:sz w:val="28"/>
          <w:szCs w:val="28"/>
        </w:rPr>
        <w:t xml:space="preserve">Городской Фестиваль </w:t>
      </w:r>
      <w:r w:rsidR="00A70A19" w:rsidRP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и семейного творчества «Надежда, возрождение Кубани»</w:t>
      </w:r>
      <w:r w:rsidR="00C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департаментом образования администрации муниципального образования город Краснодар</w:t>
      </w:r>
      <w:r w:rsidR="00A70A19" w:rsidRP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B89F1E3" w14:textId="5BAD3FC7" w:rsidR="00AD265A" w:rsidRDefault="00512D89" w:rsidP="00512D89">
      <w:pPr>
        <w:tabs>
          <w:tab w:val="left" w:pos="36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0A19" w:rsidRPr="00512D89">
        <w:rPr>
          <w:rFonts w:ascii="Times New Roman" w:hAnsi="Times New Roman" w:cs="Times New Roman"/>
          <w:sz w:val="28"/>
          <w:szCs w:val="28"/>
        </w:rPr>
        <w:t>Б</w:t>
      </w:r>
      <w:r w:rsidR="00951B8A" w:rsidRPr="00512D89">
        <w:rPr>
          <w:rFonts w:ascii="Times New Roman" w:hAnsi="Times New Roman" w:cs="Times New Roman"/>
          <w:sz w:val="28"/>
          <w:szCs w:val="28"/>
        </w:rPr>
        <w:t>олее то</w:t>
      </w:r>
      <w:r w:rsidR="004421CA" w:rsidRPr="00512D89">
        <w:rPr>
          <w:rFonts w:ascii="Times New Roman" w:hAnsi="Times New Roman" w:cs="Times New Roman"/>
          <w:sz w:val="28"/>
          <w:szCs w:val="28"/>
        </w:rPr>
        <w:t xml:space="preserve">го! Впервые </w:t>
      </w:r>
      <w:r w:rsidR="002676A7" w:rsidRPr="00512D89">
        <w:rPr>
          <w:rFonts w:ascii="Times New Roman" w:hAnsi="Times New Roman" w:cs="Times New Roman"/>
          <w:sz w:val="28"/>
          <w:szCs w:val="28"/>
        </w:rPr>
        <w:t>Фестиваль проходит при непосредственной поддержке Президентского Фонда культурных инициатив, поскольку организатор Ф</w:t>
      </w:r>
      <w:r w:rsidR="004421CA" w:rsidRPr="00512D89">
        <w:rPr>
          <w:rFonts w:ascii="Times New Roman" w:hAnsi="Times New Roman" w:cs="Times New Roman"/>
          <w:sz w:val="28"/>
          <w:szCs w:val="28"/>
        </w:rPr>
        <w:t>естиваля</w:t>
      </w:r>
      <w:r w:rsidR="002676A7" w:rsidRPr="00512D89">
        <w:rPr>
          <w:rFonts w:ascii="Times New Roman" w:hAnsi="Times New Roman" w:cs="Times New Roman"/>
          <w:sz w:val="28"/>
          <w:szCs w:val="28"/>
        </w:rPr>
        <w:t xml:space="preserve"> – ЦДТ </w:t>
      </w:r>
      <w:r w:rsidR="00D04CA7" w:rsidRPr="00512D89">
        <w:rPr>
          <w:rFonts w:ascii="Times New Roman" w:hAnsi="Times New Roman" w:cs="Times New Roman"/>
          <w:sz w:val="28"/>
          <w:szCs w:val="28"/>
        </w:rPr>
        <w:t>«Прикубанский» выиграл</w:t>
      </w:r>
      <w:r w:rsidR="002676A7" w:rsidRPr="00512D89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4421CA" w:rsidRPr="00512D89">
        <w:rPr>
          <w:rFonts w:ascii="Times New Roman" w:hAnsi="Times New Roman" w:cs="Times New Roman"/>
          <w:sz w:val="28"/>
          <w:szCs w:val="28"/>
        </w:rPr>
        <w:t xml:space="preserve"> Президентского Фонда</w:t>
      </w:r>
      <w:r w:rsidR="009736B0" w:rsidRPr="00512D89">
        <w:rPr>
          <w:rFonts w:ascii="Times New Roman" w:hAnsi="Times New Roman" w:cs="Times New Roman"/>
          <w:sz w:val="28"/>
          <w:szCs w:val="28"/>
        </w:rPr>
        <w:t>!</w:t>
      </w:r>
      <w:r w:rsidR="00AD265A" w:rsidRPr="00512D89">
        <w:rPr>
          <w:rFonts w:ascii="Times New Roman" w:hAnsi="Times New Roman" w:cs="Times New Roman"/>
          <w:sz w:val="28"/>
          <w:szCs w:val="28"/>
        </w:rPr>
        <w:t xml:space="preserve"> Это огромное достижение, и показатель признания высокой степени важности нашей работы!</w:t>
      </w:r>
    </w:p>
    <w:p w14:paraId="3FA49A12" w14:textId="169A7E7F" w:rsidR="00BC0D97" w:rsidRDefault="00BC0D97" w:rsidP="00BC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ольте представить учредителей и почетных гостей городского Фестиваля «Надежда, возрождение Кубани», которые очень много сделали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наш Фестиваль состоялся!</w:t>
      </w:r>
    </w:p>
    <w:p w14:paraId="75C3525E" w14:textId="58232E5B" w:rsidR="009B3749" w:rsidRPr="00192D88" w:rsidRDefault="00192D88" w:rsidP="000F71F8">
      <w:pPr>
        <w:spacing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9B3749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 xml:space="preserve">- </w:t>
      </w:r>
      <w:r w:rsidRPr="009B3749">
        <w:rPr>
          <w:rFonts w:ascii="Times New Roman" w:hAnsi="Times New Roman" w:cs="Times New Roman"/>
          <w:color w:val="000000"/>
          <w:sz w:val="28"/>
        </w:rPr>
        <w:t>заместитель начальника отдела дополнительного образования и воспитательной работы департамента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9B3749" w:rsidRPr="00192D88">
        <w:rPr>
          <w:rFonts w:ascii="Times New Roman" w:hAnsi="Times New Roman" w:cs="Times New Roman"/>
          <w:b/>
          <w:color w:val="000000"/>
          <w:sz w:val="28"/>
        </w:rPr>
        <w:t>- Кириченко Елена Александровна</w:t>
      </w:r>
      <w:r w:rsidRPr="00192D88">
        <w:rPr>
          <w:rFonts w:ascii="Times New Roman" w:hAnsi="Times New Roman" w:cs="Times New Roman"/>
          <w:b/>
          <w:color w:val="000000"/>
          <w:sz w:val="28"/>
        </w:rPr>
        <w:t>;</w:t>
      </w:r>
      <w:r w:rsidR="009B3749" w:rsidRPr="00192D8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527EA396" w14:textId="304B7300" w:rsidR="00BC0D97" w:rsidRPr="00192D88" w:rsidRDefault="00BC0D97" w:rsidP="000F71F8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192D88">
        <w:rPr>
          <w:rFonts w:ascii="Times New Roman" w:hAnsi="Times New Roman" w:cs="Times New Roman"/>
          <w:color w:val="000000"/>
          <w:sz w:val="28"/>
        </w:rPr>
        <w:t xml:space="preserve">- </w:t>
      </w:r>
      <w:r w:rsidR="00192D88" w:rsidRPr="00192D88">
        <w:rPr>
          <w:rFonts w:ascii="Times New Roman" w:hAnsi="Times New Roman" w:cs="Times New Roman"/>
          <w:color w:val="000000"/>
          <w:sz w:val="28"/>
        </w:rPr>
        <w:t xml:space="preserve">заместитель директора Краснодарского научно-методического центра </w:t>
      </w:r>
      <w:r w:rsidRPr="00192D88">
        <w:rPr>
          <w:rFonts w:ascii="Times New Roman" w:hAnsi="Times New Roman" w:cs="Times New Roman"/>
          <w:b/>
          <w:color w:val="000000"/>
          <w:sz w:val="28"/>
        </w:rPr>
        <w:t>Михненко Юлия Юрьевна</w:t>
      </w:r>
      <w:r w:rsidRPr="00192D88">
        <w:rPr>
          <w:rFonts w:ascii="Times New Roman" w:hAnsi="Times New Roman" w:cs="Times New Roman"/>
          <w:color w:val="000000"/>
          <w:sz w:val="28"/>
        </w:rPr>
        <w:t>;</w:t>
      </w:r>
    </w:p>
    <w:p w14:paraId="1A004174" w14:textId="45503B7C" w:rsidR="00BC0D97" w:rsidRPr="00192D88" w:rsidRDefault="00BC0D97" w:rsidP="000F71F8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192D88">
        <w:rPr>
          <w:rFonts w:ascii="Times New Roman" w:hAnsi="Times New Roman" w:cs="Times New Roman"/>
          <w:color w:val="000000"/>
          <w:sz w:val="28"/>
        </w:rPr>
        <w:t xml:space="preserve">- директор кинотеатра "Монитор на Красной Площади" </w:t>
      </w:r>
      <w:r w:rsidR="00192D88">
        <w:rPr>
          <w:rFonts w:ascii="Times New Roman" w:hAnsi="Times New Roman" w:cs="Times New Roman"/>
          <w:color w:val="000000"/>
          <w:sz w:val="28"/>
        </w:rPr>
        <w:t xml:space="preserve">- </w:t>
      </w:r>
      <w:r w:rsidRPr="00192D88">
        <w:rPr>
          <w:rFonts w:ascii="Times New Roman" w:hAnsi="Times New Roman" w:cs="Times New Roman"/>
          <w:b/>
          <w:color w:val="000000"/>
          <w:sz w:val="28"/>
        </w:rPr>
        <w:t>Елена Анатольевна Зайкова</w:t>
      </w:r>
      <w:r w:rsidRPr="00192D88">
        <w:rPr>
          <w:rFonts w:ascii="Times New Roman" w:hAnsi="Times New Roman" w:cs="Times New Roman"/>
          <w:color w:val="000000"/>
          <w:sz w:val="28"/>
        </w:rPr>
        <w:t>;</w:t>
      </w:r>
    </w:p>
    <w:p w14:paraId="63F1518C" w14:textId="5FF50807" w:rsidR="00C72FB8" w:rsidRPr="00192D88" w:rsidRDefault="00C72FB8" w:rsidP="000F71F8">
      <w:pPr>
        <w:spacing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192D88">
        <w:rPr>
          <w:rFonts w:ascii="Times New Roman" w:hAnsi="Times New Roman" w:cs="Times New Roman"/>
          <w:color w:val="000000"/>
          <w:sz w:val="28"/>
        </w:rPr>
        <w:t xml:space="preserve">- </w:t>
      </w:r>
      <w:r w:rsidR="000F16D4">
        <w:rPr>
          <w:rFonts w:ascii="Times New Roman" w:hAnsi="Times New Roman" w:cs="Times New Roman"/>
          <w:color w:val="000000"/>
          <w:sz w:val="28"/>
        </w:rPr>
        <w:t>Пиар-менеджер сети кинотеатров «Монитор»</w:t>
      </w:r>
      <w:r w:rsidR="00164A21">
        <w:rPr>
          <w:rFonts w:ascii="Times New Roman" w:hAnsi="Times New Roman" w:cs="Times New Roman"/>
          <w:color w:val="000000"/>
          <w:sz w:val="28"/>
        </w:rPr>
        <w:t xml:space="preserve"> </w:t>
      </w:r>
      <w:r w:rsidR="00192D88">
        <w:rPr>
          <w:rFonts w:ascii="Times New Roman" w:hAnsi="Times New Roman" w:cs="Times New Roman"/>
          <w:color w:val="000000"/>
          <w:sz w:val="28"/>
        </w:rPr>
        <w:t xml:space="preserve">- </w:t>
      </w:r>
      <w:r w:rsidRPr="00192D88">
        <w:rPr>
          <w:rFonts w:ascii="Times New Roman" w:hAnsi="Times New Roman" w:cs="Times New Roman"/>
          <w:color w:val="000000"/>
          <w:sz w:val="28"/>
        </w:rPr>
        <w:t xml:space="preserve"> </w:t>
      </w:r>
      <w:r w:rsidRPr="00192D88">
        <w:rPr>
          <w:rFonts w:ascii="Times New Roman" w:hAnsi="Times New Roman" w:cs="Times New Roman"/>
          <w:b/>
          <w:color w:val="000000"/>
          <w:sz w:val="28"/>
        </w:rPr>
        <w:t xml:space="preserve">Андрей </w:t>
      </w:r>
      <w:r w:rsidR="000F16D4">
        <w:rPr>
          <w:rFonts w:ascii="Times New Roman" w:hAnsi="Times New Roman" w:cs="Times New Roman"/>
          <w:b/>
          <w:color w:val="000000"/>
          <w:sz w:val="28"/>
        </w:rPr>
        <w:t xml:space="preserve">Юрьевич </w:t>
      </w:r>
      <w:r w:rsidRPr="00192D88">
        <w:rPr>
          <w:rFonts w:ascii="Times New Roman" w:hAnsi="Times New Roman" w:cs="Times New Roman"/>
          <w:b/>
          <w:color w:val="000000"/>
          <w:sz w:val="28"/>
        </w:rPr>
        <w:t>Попов</w:t>
      </w:r>
      <w:r w:rsidR="003613EA">
        <w:rPr>
          <w:rFonts w:ascii="Times New Roman" w:hAnsi="Times New Roman" w:cs="Times New Roman"/>
          <w:b/>
          <w:color w:val="000000"/>
          <w:sz w:val="28"/>
        </w:rPr>
        <w:t>;</w:t>
      </w:r>
    </w:p>
    <w:p w14:paraId="7B9DB741" w14:textId="4DD2A7EA" w:rsidR="00042B31" w:rsidRPr="00192D88" w:rsidRDefault="00042B31" w:rsidP="000F71F8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192D88">
        <w:rPr>
          <w:rFonts w:ascii="Times New Roman" w:hAnsi="Times New Roman" w:cs="Times New Roman"/>
          <w:color w:val="000000"/>
          <w:sz w:val="28"/>
        </w:rPr>
        <w:t>- директор ЦДТ «Прикубанский»</w:t>
      </w:r>
      <w:r w:rsidR="00192D88">
        <w:rPr>
          <w:rFonts w:ascii="Times New Roman" w:hAnsi="Times New Roman" w:cs="Times New Roman"/>
          <w:color w:val="000000"/>
          <w:sz w:val="28"/>
        </w:rPr>
        <w:t xml:space="preserve"> </w:t>
      </w:r>
      <w:r w:rsidR="00192D88" w:rsidRPr="00192D88">
        <w:rPr>
          <w:rFonts w:ascii="Times New Roman" w:hAnsi="Times New Roman" w:cs="Times New Roman"/>
          <w:b/>
          <w:color w:val="000000"/>
          <w:sz w:val="28"/>
        </w:rPr>
        <w:t>Лазарев Михаил Анатольевич</w:t>
      </w:r>
      <w:r w:rsidR="003613EA">
        <w:rPr>
          <w:rFonts w:ascii="Times New Roman" w:hAnsi="Times New Roman" w:cs="Times New Roman"/>
          <w:b/>
          <w:color w:val="000000"/>
          <w:sz w:val="28"/>
        </w:rPr>
        <w:t>;</w:t>
      </w:r>
    </w:p>
    <w:p w14:paraId="3C84010A" w14:textId="347D2489" w:rsidR="00BC0D97" w:rsidRPr="00192D88" w:rsidRDefault="00C733E9" w:rsidP="001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192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большим удовольствием предоставляем слово</w:t>
      </w:r>
      <w:r w:rsidRPr="0019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14:paraId="56118467" w14:textId="23E7EE44" w:rsidR="00AD265A" w:rsidRPr="0018752E" w:rsidRDefault="00BA76D6" w:rsidP="00AD265A">
      <w:pPr>
        <w:tabs>
          <w:tab w:val="left" w:pos="360"/>
        </w:tabs>
        <w:spacing w:after="20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52E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AD265A" w:rsidRPr="0018752E">
        <w:rPr>
          <w:rFonts w:ascii="Times New Roman" w:hAnsi="Times New Roman" w:cs="Times New Roman"/>
          <w:i/>
          <w:sz w:val="28"/>
          <w:szCs w:val="28"/>
        </w:rPr>
        <w:t>плодисменты</w:t>
      </w:r>
    </w:p>
    <w:p w14:paraId="6B8A92CF" w14:textId="06468DE6" w:rsidR="00AD265A" w:rsidRDefault="0018752E" w:rsidP="0018752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горды, что в</w:t>
      </w:r>
      <w:r w:rsidR="0014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ородском 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 </w:t>
      </w:r>
      <w:r w:rsidR="0014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и детского творчества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«Надежда, возрождение Кубани</w:t>
      </w:r>
      <w:r w:rsidR="009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D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r w:rsidR="0097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учащихся</w:t>
      </w:r>
      <w:r w:rsidR="00E2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коллективов и солистов,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r w:rsidR="00AD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50-ти творческих номеров 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конкурсных работ 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жанрах и </w:t>
      </w:r>
      <w:r w:rsidR="00AD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вокал</w:t>
      </w:r>
      <w:r w:rsidR="00B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</w:t>
      </w:r>
      <w:r w:rsidR="00B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62F6" w:rsidRP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тан</w:t>
      </w:r>
      <w:r w:rsidR="009736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цевально-спортивные направления…</w:t>
      </w:r>
    </w:p>
    <w:p w14:paraId="07D0F198" w14:textId="1055DC59" w:rsidR="00AD265A" w:rsidRDefault="0018752E" w:rsidP="0018752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</w:t>
      </w:r>
      <w:r w:rsidR="00C733E9" w:rsidRPr="00C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AD265A" w:rsidRPr="00C733E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рк; инструментальное исполнительство; вокально-инструментальное творчество, бардовская песня</w:t>
      </w:r>
      <w:r w:rsidR="00042B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х</w:t>
      </w:r>
      <w:r w:rsidR="00042B31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удожестве</w:t>
      </w:r>
      <w:r w:rsidR="00042B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нное чтение; театр, агитбригада; 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14:paraId="657EF3ED" w14:textId="4788618C" w:rsidR="00AD265A" w:rsidRDefault="0018752E" w:rsidP="0018752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04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B31" w:rsidRPr="0004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 медийное творчество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D26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даже 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авторское</w:t>
      </w:r>
      <w:r w:rsidR="00AD26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музыкально</w:t>
      </w:r>
      <w:r w:rsidR="00042B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AD265A" w:rsidRPr="007253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поэтическое сочинение</w:t>
      </w:r>
      <w:r w:rsidR="00AD265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</w:t>
      </w:r>
    </w:p>
    <w:p w14:paraId="15A29CB2" w14:textId="348F5238" w:rsidR="00FB5ACC" w:rsidRDefault="00FB5ACC" w:rsidP="00FB5ACC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Уникальность нашего Фестиваля заключается в том, что он открывает возможности для самореализации не только </w:t>
      </w:r>
      <w:r w:rsidR="00C733E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ребят, но и </w:t>
      </w:r>
      <w:r w:rsidR="00C733E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взрослы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родител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педагог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ов</w:t>
      </w:r>
      <w:r w:rsidR="00042B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</w:t>
      </w:r>
      <w:r w:rsidRPr="009736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14:paraId="7BBD321B" w14:textId="26F33D61" w:rsidR="00042B31" w:rsidRDefault="00FB5ACC" w:rsidP="00042B3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 «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Преемственность поколений», «Дебют с Мастером» и «Семейное творчество» приняли участие более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творческих объединений</w:t>
      </w:r>
      <w:r w:rsidR="00C73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около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73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педагогов и родителей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покор</w:t>
      </w:r>
      <w:r w:rsidR="00C73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сердца</w:t>
      </w:r>
      <w:r w:rsidR="00C73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зрителей и жюри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5D618C58" w14:textId="4DEE594D" w:rsidR="00FB5ACC" w:rsidRPr="003F39A6" w:rsidRDefault="00042B31" w:rsidP="00042B3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5ACC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поприветствуем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таких коллективов</w:t>
      </w:r>
      <w:r w:rsidR="00C74074" w:rsidRP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4074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бурными аплодисментами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На сцене –</w:t>
      </w:r>
      <w:r w:rsidR="00C74074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творческая студия педагогов и учащихся </w:t>
      </w:r>
      <w:r w:rsidR="00C74074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№ 102 – Филиал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«Настроение»!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обедител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4074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C7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«Вокальный ансамбль» категория </w:t>
      </w:r>
      <w:r w:rsidR="00C74074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«Дебют с Мастером»</w:t>
      </w:r>
      <w:r w:rsid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C74074" w:rsidRPr="00C7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«Дева моя - Земля!»</w:t>
      </w:r>
      <w:r w:rsidR="00BC0D97" w:rsidRPr="00C74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del w:id="5" w:author="Пользователь" w:date="2023-11-23T20:58:00Z">
        <w:r w:rsidR="00FB5ACC" w:rsidRPr="00C74074" w:rsidDel="00AD7AB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br/>
        </w:r>
      </w:del>
    </w:p>
    <w:tbl>
      <w:tblPr>
        <w:tblStyle w:val="a4"/>
        <w:tblW w:w="0" w:type="auto"/>
        <w:tblLook w:val="04A0" w:firstRow="1" w:lastRow="0" w:firstColumn="1" w:lastColumn="0" w:noHBand="0" w:noVBand="1"/>
        <w:tblPrChange w:id="6" w:author="Пользователь" w:date="2023-11-23T21:22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807"/>
        <w:gridCol w:w="3538"/>
        <w:tblGridChange w:id="7">
          <w:tblGrid>
            <w:gridCol w:w="4672"/>
            <w:gridCol w:w="4673"/>
          </w:tblGrid>
        </w:tblGridChange>
      </w:tblGrid>
      <w:tr w:rsidR="00FB5ACC" w14:paraId="1E69894F" w14:textId="77777777" w:rsidTr="00EF6090">
        <w:tc>
          <w:tcPr>
            <w:tcW w:w="5807" w:type="dxa"/>
            <w:tcPrChange w:id="8" w:author="Пользователь" w:date="2023-11-23T21:22:00Z">
              <w:tcPr>
                <w:tcW w:w="4672" w:type="dxa"/>
              </w:tcPr>
            </w:tcPrChange>
          </w:tcPr>
          <w:p w14:paraId="0251F240" w14:textId="1CA5807F" w:rsidR="00FB5ACC" w:rsidRDefault="00FB5ACC" w:rsidP="000D37C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1CC73268" w14:textId="111DD318" w:rsidR="00FB5ACC" w:rsidRDefault="000D37C0" w:rsidP="000D37C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37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B5ACC" w:rsidRPr="000D37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FB5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«Дева моя земля» СОШ 102-ф</w:t>
            </w:r>
          </w:p>
        </w:tc>
        <w:tc>
          <w:tcPr>
            <w:tcW w:w="3538" w:type="dxa"/>
            <w:tcPrChange w:id="9" w:author="Пользователь" w:date="2023-11-23T21:22:00Z">
              <w:tcPr>
                <w:tcW w:w="4673" w:type="dxa"/>
              </w:tcPr>
            </w:tcPrChange>
          </w:tcPr>
          <w:p w14:paraId="20E57941" w14:textId="44AE5523" w:rsidR="00FB5ACC" w:rsidRDefault="00BC0D97" w:rsidP="000D37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ВИДЕО </w:t>
            </w:r>
            <w:r w:rsidR="00FB5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№</w:t>
            </w:r>
          </w:p>
        </w:tc>
      </w:tr>
    </w:tbl>
    <w:p w14:paraId="67120EF7" w14:textId="5E0DEFCC" w:rsidR="00221D79" w:rsidDel="00EF6090" w:rsidRDefault="00221D79" w:rsidP="00BC0D97">
      <w:pPr>
        <w:jc w:val="both"/>
        <w:rPr>
          <w:del w:id="10" w:author="Пользователь" w:date="2023-11-23T21:22:00Z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AD94A" w14:textId="7A8BFA66" w:rsidR="00C74074" w:rsidRPr="00C74074" w:rsidRDefault="00DE6E1A" w:rsidP="00BC0D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4074" w:rsidRPr="00C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артистов не уходить со сцены.</w:t>
      </w:r>
    </w:p>
    <w:tbl>
      <w:tblPr>
        <w:tblStyle w:val="a4"/>
        <w:tblW w:w="0" w:type="auto"/>
        <w:tblLook w:val="04A0" w:firstRow="1" w:lastRow="0" w:firstColumn="1" w:lastColumn="0" w:noHBand="0" w:noVBand="1"/>
        <w:tblPrChange w:id="11" w:author="Пользователь" w:date="2023-11-23T21:22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807"/>
        <w:gridCol w:w="3538"/>
        <w:tblGridChange w:id="12">
          <w:tblGrid>
            <w:gridCol w:w="4672"/>
            <w:gridCol w:w="4673"/>
          </w:tblGrid>
        </w:tblGridChange>
      </w:tblGrid>
      <w:tr w:rsidR="00F37F36" w14:paraId="756D524F" w14:textId="77777777" w:rsidTr="00EF6090">
        <w:tc>
          <w:tcPr>
            <w:tcW w:w="5807" w:type="dxa"/>
            <w:tcPrChange w:id="13" w:author="Пользователь" w:date="2023-11-23T21:22:00Z">
              <w:tcPr>
                <w:tcW w:w="4672" w:type="dxa"/>
              </w:tcPr>
            </w:tcPrChange>
          </w:tcPr>
          <w:p w14:paraId="56FBE8A7" w14:textId="77777777" w:rsidR="00F37F36" w:rsidRDefault="00F37F36" w:rsidP="00C0472A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</w:tc>
        <w:tc>
          <w:tcPr>
            <w:tcW w:w="3538" w:type="dxa"/>
            <w:tcPrChange w:id="14" w:author="Пользователь" w:date="2023-11-23T21:22:00Z">
              <w:tcPr>
                <w:tcW w:w="4673" w:type="dxa"/>
              </w:tcPr>
            </w:tcPrChange>
          </w:tcPr>
          <w:p w14:paraId="19192A02" w14:textId="77777777" w:rsidR="00F37F36" w:rsidRDefault="00F37F36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№ 1 «НВК»</w:t>
            </w:r>
          </w:p>
        </w:tc>
      </w:tr>
    </w:tbl>
    <w:p w14:paraId="3D1B3CE2" w14:textId="0366CED0" w:rsidR="00DE6E1A" w:rsidRDefault="00C74074" w:rsidP="00BC0D9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6E1A" w:rsidRPr="00DE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церемонии награждения</w:t>
      </w:r>
      <w:r w:rsidR="00DE6E1A" w:rsidRP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победителей в номинациях </w:t>
      </w:r>
      <w:r w:rsidR="00DE6E1A"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«Дебют с Мастером» и «Семейное творчество»</w:t>
      </w:r>
      <w:r w:rsidR="00DE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приглашается______________________________________________________________________________________________________________________</w:t>
      </w:r>
    </w:p>
    <w:p w14:paraId="10481CAC" w14:textId="6F18B96D" w:rsidR="00F37F36" w:rsidRPr="00F37F36" w:rsidRDefault="00F37F36" w:rsidP="00F37F36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департамента образования администрации муниципального образования город Краснодар награжда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6D6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76D6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6D6">
        <w:rPr>
          <w:rFonts w:ascii="Times New Roman" w:hAnsi="Times New Roman" w:cs="Times New Roman"/>
          <w:sz w:val="28"/>
          <w:szCs w:val="28"/>
        </w:rPr>
        <w:t xml:space="preserve"> </w:t>
      </w:r>
      <w:r w:rsidRP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и семейного творчества «Надежда, возрождение Кубани»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номинациях </w:t>
      </w:r>
      <w:r w:rsidRPr="00206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«Дебют с Мастером» и «Семейное творчество»</w:t>
      </w:r>
      <w:r w:rsidRP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F36" w:rsidDel="00206C8E" w14:paraId="41D71864" w14:textId="142F95BE" w:rsidTr="00C0472A">
        <w:trPr>
          <w:del w:id="15" w:author="Пользователь" w:date="2023-11-23T21:50:00Z"/>
        </w:trPr>
        <w:tc>
          <w:tcPr>
            <w:tcW w:w="4672" w:type="dxa"/>
          </w:tcPr>
          <w:p w14:paraId="3980B579" w14:textId="5B40C871" w:rsidR="00F37F36" w:rsidDel="00206C8E" w:rsidRDefault="00F37F36" w:rsidP="00C0472A">
            <w:pPr>
              <w:jc w:val="both"/>
              <w:rPr>
                <w:del w:id="16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9BEA545" w14:textId="5F567E13" w:rsidR="00F37F36" w:rsidDel="00206C8E" w:rsidRDefault="00F37F36" w:rsidP="00C0472A">
            <w:pPr>
              <w:jc w:val="both"/>
              <w:rPr>
                <w:del w:id="17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F36" w:rsidDel="00206C8E" w14:paraId="613A5B87" w14:textId="3A6645C9" w:rsidTr="00C0472A">
        <w:trPr>
          <w:del w:id="18" w:author="Пользователь" w:date="2023-11-23T21:50:00Z"/>
        </w:trPr>
        <w:tc>
          <w:tcPr>
            <w:tcW w:w="4672" w:type="dxa"/>
          </w:tcPr>
          <w:p w14:paraId="73CF8360" w14:textId="009050A6" w:rsidR="00F37F36" w:rsidDel="00206C8E" w:rsidRDefault="00F37F36" w:rsidP="00C0472A">
            <w:pPr>
              <w:jc w:val="both"/>
              <w:rPr>
                <w:del w:id="19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7AEFEBEA" w14:textId="3B72B3BE" w:rsidR="00F37F36" w:rsidDel="00206C8E" w:rsidRDefault="00F37F36" w:rsidP="00C0472A">
            <w:pPr>
              <w:jc w:val="both"/>
              <w:rPr>
                <w:del w:id="20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F36" w:rsidDel="00206C8E" w14:paraId="487D8E95" w14:textId="51B9F7D9" w:rsidTr="00C0472A">
        <w:trPr>
          <w:del w:id="21" w:author="Пользователь" w:date="2023-11-23T21:50:00Z"/>
        </w:trPr>
        <w:tc>
          <w:tcPr>
            <w:tcW w:w="4672" w:type="dxa"/>
          </w:tcPr>
          <w:p w14:paraId="16D63D10" w14:textId="008FF316" w:rsidR="00F37F36" w:rsidDel="00206C8E" w:rsidRDefault="00F37F36" w:rsidP="00C0472A">
            <w:pPr>
              <w:jc w:val="both"/>
              <w:rPr>
                <w:del w:id="22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3F13B52" w14:textId="2D6D35E9" w:rsidR="00F37F36" w:rsidDel="00206C8E" w:rsidRDefault="00F37F36" w:rsidP="00C0472A">
            <w:pPr>
              <w:jc w:val="both"/>
              <w:rPr>
                <w:del w:id="23" w:author="Пользователь" w:date="2023-11-23T21:5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8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9"/>
        <w:gridCol w:w="1362"/>
        <w:gridCol w:w="2381"/>
        <w:gridCol w:w="2570"/>
        <w:gridCol w:w="14"/>
      </w:tblGrid>
      <w:tr w:rsidR="00E6677A" w:rsidRPr="00624B58" w14:paraId="3D4C887B" w14:textId="77777777" w:rsidTr="00037ABB">
        <w:trPr>
          <w:gridAfter w:val="1"/>
          <w:wAfter w:w="14" w:type="dxa"/>
          <w:ins w:id="24" w:author="Пользователь" w:date="2023-11-23T21:50:00Z"/>
        </w:trPr>
        <w:tc>
          <w:tcPr>
            <w:tcW w:w="1418" w:type="dxa"/>
            <w:shd w:val="clear" w:color="auto" w:fill="auto"/>
          </w:tcPr>
          <w:p w14:paraId="5113DA8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5" w:author="Пользователь" w:date="2023-11-23T21:50:00Z"/>
                <w:rFonts w:ascii="Times New Roman" w:hAnsi="Times New Roman" w:cs="Times New Roman"/>
                <w:b/>
                <w:sz w:val="24"/>
                <w:szCs w:val="24"/>
                <w:rPrChange w:id="26" w:author="Пользователь" w:date="2023-11-23T21:50:00Z">
                  <w:rPr>
                    <w:ins w:id="27" w:author="Пользователь" w:date="2023-11-23T21:50:00Z"/>
                    <w:b/>
                    <w:sz w:val="24"/>
                    <w:szCs w:val="24"/>
                  </w:rPr>
                </w:rPrChange>
              </w:rPr>
              <w:pPrChange w:id="28" w:author="Пользователь" w:date="2023-11-23T21:52:00Z">
                <w:pPr>
                  <w:jc w:val="center"/>
                </w:pPr>
              </w:pPrChange>
            </w:pPr>
            <w:ins w:id="29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sz w:val="24"/>
                  <w:szCs w:val="24"/>
                  <w:rPrChange w:id="30" w:author="Пользователь" w:date="2023-11-23T21:50:00Z">
                    <w:rPr>
                      <w:b/>
                      <w:sz w:val="24"/>
                      <w:szCs w:val="24"/>
                    </w:rPr>
                  </w:rPrChange>
                </w:rPr>
                <w:lastRenderedPageBreak/>
                <w:t>Место</w:t>
              </w:r>
            </w:ins>
          </w:p>
        </w:tc>
        <w:tc>
          <w:tcPr>
            <w:tcW w:w="3119" w:type="dxa"/>
            <w:shd w:val="clear" w:color="auto" w:fill="auto"/>
          </w:tcPr>
          <w:p w14:paraId="01B3AAF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1" w:author="Пользователь" w:date="2023-11-23T21:50:00Z"/>
                <w:rFonts w:ascii="Times New Roman" w:hAnsi="Times New Roman" w:cs="Times New Roman"/>
                <w:b/>
                <w:sz w:val="24"/>
                <w:szCs w:val="24"/>
                <w:rPrChange w:id="32" w:author="Пользователь" w:date="2023-11-23T21:50:00Z">
                  <w:rPr>
                    <w:ins w:id="33" w:author="Пользователь" w:date="2023-11-23T21:50:00Z"/>
                    <w:b/>
                    <w:sz w:val="24"/>
                    <w:szCs w:val="24"/>
                  </w:rPr>
                </w:rPrChange>
              </w:rPr>
              <w:pPrChange w:id="34" w:author="Пользователь" w:date="2023-11-23T21:52:00Z">
                <w:pPr>
                  <w:jc w:val="center"/>
                </w:pPr>
              </w:pPrChange>
            </w:pPr>
            <w:ins w:id="35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sz w:val="24"/>
                  <w:szCs w:val="24"/>
                  <w:rPrChange w:id="36" w:author="Пользователь" w:date="2023-11-23T21:50:00Z">
                    <w:rPr>
                      <w:b/>
                      <w:sz w:val="24"/>
                      <w:szCs w:val="24"/>
                    </w:rPr>
                  </w:rPrChange>
                </w:rPr>
                <w:t>Название коллектива/ФИО победителя</w:t>
              </w:r>
            </w:ins>
          </w:p>
        </w:tc>
        <w:tc>
          <w:tcPr>
            <w:tcW w:w="1362" w:type="dxa"/>
            <w:shd w:val="clear" w:color="auto" w:fill="auto"/>
          </w:tcPr>
          <w:p w14:paraId="64B370F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7" w:author="Пользователь" w:date="2023-11-23T21:50:00Z"/>
                <w:rFonts w:ascii="Times New Roman" w:hAnsi="Times New Roman" w:cs="Times New Roman"/>
                <w:b/>
                <w:sz w:val="24"/>
                <w:szCs w:val="24"/>
                <w:rPrChange w:id="38" w:author="Пользователь" w:date="2023-11-23T21:50:00Z">
                  <w:rPr>
                    <w:ins w:id="39" w:author="Пользователь" w:date="2023-11-23T21:50:00Z"/>
                    <w:b/>
                    <w:sz w:val="24"/>
                    <w:szCs w:val="24"/>
                  </w:rPr>
                </w:rPrChange>
              </w:rPr>
              <w:pPrChange w:id="40" w:author="Пользователь" w:date="2023-11-23T21:52:00Z">
                <w:pPr>
                  <w:jc w:val="center"/>
                </w:pPr>
              </w:pPrChange>
            </w:pPr>
            <w:ins w:id="41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sz w:val="24"/>
                  <w:szCs w:val="24"/>
                  <w:rPrChange w:id="42" w:author="Пользователь" w:date="2023-11-23T21:50:00Z">
                    <w:rPr>
                      <w:b/>
                      <w:sz w:val="24"/>
                      <w:szCs w:val="24"/>
                    </w:rPr>
                  </w:rPrChange>
                </w:rPr>
                <w:t>Округ</w:t>
              </w:r>
            </w:ins>
          </w:p>
        </w:tc>
        <w:tc>
          <w:tcPr>
            <w:tcW w:w="2381" w:type="dxa"/>
            <w:shd w:val="clear" w:color="auto" w:fill="auto"/>
          </w:tcPr>
          <w:p w14:paraId="5302AC3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3" w:author="Пользователь" w:date="2023-11-23T21:50:00Z"/>
                <w:rFonts w:ascii="Times New Roman" w:hAnsi="Times New Roman" w:cs="Times New Roman"/>
                <w:b/>
                <w:sz w:val="24"/>
                <w:szCs w:val="24"/>
                <w:rPrChange w:id="44" w:author="Пользователь" w:date="2023-11-23T21:50:00Z">
                  <w:rPr>
                    <w:ins w:id="45" w:author="Пользователь" w:date="2023-11-23T21:50:00Z"/>
                    <w:b/>
                    <w:sz w:val="24"/>
                    <w:szCs w:val="24"/>
                  </w:rPr>
                </w:rPrChange>
              </w:rPr>
              <w:pPrChange w:id="46" w:author="Пользователь" w:date="2023-11-23T21:52:00Z">
                <w:pPr>
                  <w:jc w:val="center"/>
                </w:pPr>
              </w:pPrChange>
            </w:pPr>
            <w:ins w:id="47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sz w:val="24"/>
                  <w:szCs w:val="24"/>
                  <w:rPrChange w:id="48" w:author="Пользователь" w:date="2023-11-23T21:50:00Z">
                    <w:rPr>
                      <w:b/>
                      <w:sz w:val="24"/>
                      <w:szCs w:val="24"/>
                    </w:rPr>
                  </w:rPrChange>
                </w:rPr>
                <w:t>ОО</w:t>
              </w:r>
            </w:ins>
          </w:p>
        </w:tc>
        <w:tc>
          <w:tcPr>
            <w:tcW w:w="2570" w:type="dxa"/>
            <w:shd w:val="clear" w:color="auto" w:fill="auto"/>
          </w:tcPr>
          <w:p w14:paraId="2896D3E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9" w:author="Пользователь" w:date="2023-11-23T21:50:00Z"/>
                <w:rFonts w:ascii="Times New Roman" w:hAnsi="Times New Roman" w:cs="Times New Roman"/>
                <w:b/>
                <w:sz w:val="24"/>
                <w:szCs w:val="24"/>
                <w:rPrChange w:id="50" w:author="Пользователь" w:date="2023-11-23T21:50:00Z">
                  <w:rPr>
                    <w:ins w:id="51" w:author="Пользователь" w:date="2023-11-23T21:50:00Z"/>
                    <w:b/>
                    <w:sz w:val="24"/>
                    <w:szCs w:val="24"/>
                  </w:rPr>
                </w:rPrChange>
              </w:rPr>
              <w:pPrChange w:id="52" w:author="Пользователь" w:date="2023-11-23T21:52:00Z">
                <w:pPr>
                  <w:jc w:val="center"/>
                </w:pPr>
              </w:pPrChange>
            </w:pPr>
            <w:ins w:id="53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sz w:val="24"/>
                  <w:szCs w:val="24"/>
                  <w:rPrChange w:id="54" w:author="Пользователь" w:date="2023-11-23T21:50:00Z">
                    <w:rPr>
                      <w:b/>
                      <w:sz w:val="24"/>
                      <w:szCs w:val="24"/>
                    </w:rPr>
                  </w:rPrChange>
                </w:rPr>
                <w:t>Руководитель</w:t>
              </w:r>
            </w:ins>
          </w:p>
        </w:tc>
      </w:tr>
      <w:tr w:rsidR="00E6677A" w:rsidRPr="00624B58" w14:paraId="342590EC" w14:textId="77777777" w:rsidTr="00037ABB">
        <w:trPr>
          <w:ins w:id="55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3C1CB3AC" w14:textId="77777777" w:rsidR="00E6677A" w:rsidRPr="00E6677A" w:rsidRDefault="00E6677A" w:rsidP="00206C8E">
            <w:pPr>
              <w:spacing w:after="0" w:line="240" w:lineRule="auto"/>
              <w:ind w:left="-75" w:right="-103"/>
              <w:jc w:val="center"/>
              <w:rPr>
                <w:ins w:id="56" w:author="Пользователь" w:date="2023-11-23T21:50:00Z"/>
                <w:rFonts w:ascii="Times New Roman" w:hAnsi="Times New Roman" w:cs="Times New Roman"/>
                <w:b/>
                <w:i/>
                <w:rPrChange w:id="57" w:author="Пользователь" w:date="2023-11-23T21:50:00Z">
                  <w:rPr>
                    <w:ins w:id="58" w:author="Пользователь" w:date="2023-11-23T21:50:00Z"/>
                    <w:b/>
                    <w:i/>
                  </w:rPr>
                </w:rPrChange>
              </w:rPr>
              <w:pPrChange w:id="59" w:author="Пользователь" w:date="2023-11-23T21:52:00Z">
                <w:pPr>
                  <w:ind w:left="-75" w:right="-103"/>
                  <w:jc w:val="center"/>
                </w:pPr>
              </w:pPrChange>
            </w:pPr>
            <w:ins w:id="60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61" w:author="Пользователь" w:date="2023-11-23T21:50:00Z">
                    <w:rPr>
                      <w:b/>
                    </w:rPr>
                  </w:rPrChange>
                </w:rPr>
                <w:t>«СЕМЕЙНОЕ ТВОРЧЕСТВО. АВТОРСКОЕ ПОЭТИЧЕСКОЕ СОЧИНЕНИЕ»</w:t>
              </w:r>
            </w:ins>
          </w:p>
        </w:tc>
      </w:tr>
      <w:tr w:rsidR="00E6677A" w:rsidRPr="00624B58" w14:paraId="31880BF7" w14:textId="77777777" w:rsidTr="00037ABB">
        <w:trPr>
          <w:gridAfter w:val="1"/>
          <w:wAfter w:w="14" w:type="dxa"/>
          <w:ins w:id="62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2035737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4" w:author="Пользователь" w:date="2023-11-23T21:50:00Z">
                  <w:rPr>
                    <w:ins w:id="65" w:author="Пользователь" w:date="2023-11-23T21:50:00Z"/>
                    <w:sz w:val="24"/>
                    <w:szCs w:val="24"/>
                  </w:rPr>
                </w:rPrChange>
              </w:rPr>
              <w:pPrChange w:id="66" w:author="Пользователь" w:date="2023-11-23T21:52:00Z">
                <w:pPr>
                  <w:jc w:val="center"/>
                </w:pPr>
              </w:pPrChange>
            </w:pPr>
            <w:ins w:id="6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D9C86B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0" w:author="Пользователь" w:date="2023-11-23T21:50:00Z">
                  <w:rPr>
                    <w:ins w:id="71" w:author="Пользователь" w:date="2023-11-23T21:50:00Z"/>
                    <w:sz w:val="24"/>
                    <w:szCs w:val="24"/>
                  </w:rPr>
                </w:rPrChange>
              </w:rPr>
              <w:pPrChange w:id="72" w:author="Пользователь" w:date="2023-11-23T21:52:00Z">
                <w:pPr>
                  <w:jc w:val="center"/>
                </w:pPr>
              </w:pPrChange>
            </w:pPr>
            <w:ins w:id="7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38E9AB9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6" w:author="Пользователь" w:date="2023-11-23T21:50:00Z">
                  <w:rPr>
                    <w:ins w:id="77" w:author="Пользователь" w:date="2023-11-23T21:50:00Z"/>
                    <w:sz w:val="24"/>
                    <w:szCs w:val="24"/>
                  </w:rPr>
                </w:rPrChange>
              </w:rPr>
              <w:pPrChange w:id="78" w:author="Пользователь" w:date="2023-11-23T21:52:00Z">
                <w:pPr>
                  <w:jc w:val="center"/>
                </w:pPr>
              </w:pPrChange>
            </w:pPr>
            <w:ins w:id="79" w:author="Пользователь" w:date="2023-11-23T21:50:00Z">
              <w:r w:rsidRPr="00E6677A">
                <w:rPr>
                  <w:rFonts w:ascii="Times New Roman" w:hAnsi="Times New Roman" w:cs="Times New Roman"/>
                  <w:rPrChange w:id="80" w:author="Пользователь" w:date="2023-11-23T21:50:00Z">
                    <w:rPr/>
                  </w:rPrChange>
                </w:rPr>
                <w:t>Семья Евко: Евко Юлия Карапетовна, Евко Роман Васильевич, Евко Арсений Романович, Евко Елизавета Романовна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7768C32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1" w:author="Пользователь" w:date="2023-11-23T21:50:00Z"/>
                <w:rFonts w:ascii="Times New Roman" w:hAnsi="Times New Roman" w:cs="Times New Roman"/>
                <w:rPrChange w:id="82" w:author="Пользователь" w:date="2023-11-23T21:50:00Z">
                  <w:rPr>
                    <w:ins w:id="83" w:author="Пользователь" w:date="2023-11-23T21:50:00Z"/>
                  </w:rPr>
                </w:rPrChange>
              </w:rPr>
              <w:pPrChange w:id="84" w:author="Пользователь" w:date="2023-11-23T21:52:00Z">
                <w:pPr>
                  <w:jc w:val="center"/>
                </w:pPr>
              </w:pPrChange>
            </w:pPr>
            <w:ins w:id="85" w:author="Пользователь" w:date="2023-11-23T21:50:00Z">
              <w:r w:rsidRPr="00E6677A">
                <w:rPr>
                  <w:rFonts w:ascii="Times New Roman" w:hAnsi="Times New Roman" w:cs="Times New Roman"/>
                  <w:rPrChange w:id="86" w:author="Пользователь" w:date="2023-11-23T21:50:00Z">
                    <w:rPr/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0912ABD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8" w:author="Пользователь" w:date="2023-11-23T21:50:00Z">
                  <w:rPr>
                    <w:ins w:id="89" w:author="Пользователь" w:date="2023-11-23T21:50:00Z"/>
                    <w:sz w:val="24"/>
                    <w:szCs w:val="24"/>
                  </w:rPr>
                </w:rPrChange>
              </w:rPr>
              <w:pPrChange w:id="90" w:author="Пользователь" w:date="2023-11-23T21:52:00Z">
                <w:pPr>
                  <w:jc w:val="center"/>
                </w:pPr>
              </w:pPrChange>
            </w:pPr>
            <w:ins w:id="91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2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МАОУ </w:t>
              </w:r>
            </w:ins>
          </w:p>
          <w:p w14:paraId="2C56613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4" w:author="Пользователь" w:date="2023-11-23T21:50:00Z">
                  <w:rPr>
                    <w:ins w:id="95" w:author="Пользователь" w:date="2023-11-23T21:50:00Z"/>
                    <w:sz w:val="24"/>
                    <w:szCs w:val="24"/>
                  </w:rPr>
                </w:rPrChange>
              </w:rPr>
              <w:pPrChange w:id="96" w:author="Пользователь" w:date="2023-11-23T21:52:00Z">
                <w:pPr>
                  <w:jc w:val="center"/>
                </w:pPr>
              </w:pPrChange>
            </w:pPr>
            <w:ins w:id="9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СОШ № 102-Ф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08DD6C1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00" w:author="Пользователь" w:date="2023-11-23T21:50:00Z">
                  <w:rPr>
                    <w:ins w:id="101" w:author="Пользователь" w:date="2023-11-23T21:50:00Z"/>
                    <w:sz w:val="24"/>
                    <w:szCs w:val="24"/>
                  </w:rPr>
                </w:rPrChange>
              </w:rPr>
              <w:pPrChange w:id="102" w:author="Пользователь" w:date="2023-11-23T21:52:00Z">
                <w:pPr>
                  <w:jc w:val="center"/>
                </w:pPr>
              </w:pPrChange>
            </w:pPr>
            <w:ins w:id="103" w:author="Пользователь" w:date="2023-11-23T21:50:00Z">
              <w:r w:rsidRPr="00E6677A">
                <w:rPr>
                  <w:rFonts w:ascii="Times New Roman" w:hAnsi="Times New Roman" w:cs="Times New Roman"/>
                  <w:rPrChange w:id="104" w:author="Пользователь" w:date="2023-11-23T21:50:00Z">
                    <w:rPr/>
                  </w:rPrChange>
                </w:rPr>
                <w:t>Пономаренко Елена Ивановна, Сизенко Вера Сергеевна</w:t>
              </w:r>
            </w:ins>
          </w:p>
        </w:tc>
      </w:tr>
      <w:tr w:rsidR="00E6677A" w:rsidRPr="0088281C" w14:paraId="69D89769" w14:textId="77777777" w:rsidTr="00037ABB">
        <w:trPr>
          <w:ins w:id="105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4B3FCE4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06" w:author="Пользователь" w:date="2023-11-23T21:50:00Z"/>
                <w:rFonts w:ascii="Times New Roman" w:hAnsi="Times New Roman" w:cs="Times New Roman"/>
                <w:rPrChange w:id="107" w:author="Пользователь" w:date="2023-11-23T21:50:00Z">
                  <w:rPr>
                    <w:ins w:id="108" w:author="Пользователь" w:date="2023-11-23T21:50:00Z"/>
                  </w:rPr>
                </w:rPrChange>
              </w:rPr>
              <w:pPrChange w:id="109" w:author="Пользователь" w:date="2023-11-23T21:52:00Z">
                <w:pPr>
                  <w:jc w:val="center"/>
                </w:pPr>
              </w:pPrChange>
            </w:pPr>
            <w:ins w:id="110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bCs/>
                  <w:rPrChange w:id="111" w:author="Пользователь" w:date="2023-11-23T21:50:00Z">
                    <w:rPr>
                      <w:b/>
                      <w:bCs/>
                    </w:rPr>
                  </w:rPrChange>
                </w:rPr>
                <w:t>«ХУДОЖЕСТВЕННОЕ ЧТЕНИЕ». СЕМЕЙНОЕ ТВОРЧЕСТВО.</w:t>
              </w:r>
            </w:ins>
          </w:p>
        </w:tc>
      </w:tr>
      <w:tr w:rsidR="00E6677A" w:rsidRPr="00624B58" w14:paraId="000C292A" w14:textId="77777777" w:rsidTr="00037ABB">
        <w:trPr>
          <w:gridAfter w:val="1"/>
          <w:wAfter w:w="14" w:type="dxa"/>
          <w:ins w:id="112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35358464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1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14" w:author="Пользователь" w:date="2023-11-23T21:50:00Z">
                  <w:rPr>
                    <w:ins w:id="115" w:author="Пользователь" w:date="2023-11-23T21:50:00Z"/>
                    <w:sz w:val="24"/>
                    <w:szCs w:val="24"/>
                  </w:rPr>
                </w:rPrChange>
              </w:rPr>
              <w:pPrChange w:id="116" w:author="Пользователь" w:date="2023-11-23T21:52:00Z">
                <w:pPr>
                  <w:jc w:val="center"/>
                </w:pPr>
              </w:pPrChange>
            </w:pPr>
            <w:ins w:id="11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11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6124C3B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1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20" w:author="Пользователь" w:date="2023-11-23T21:50:00Z">
                  <w:rPr>
                    <w:ins w:id="121" w:author="Пользователь" w:date="2023-11-23T21:50:00Z"/>
                    <w:sz w:val="24"/>
                    <w:szCs w:val="24"/>
                  </w:rPr>
                </w:rPrChange>
              </w:rPr>
              <w:pPrChange w:id="122" w:author="Пользователь" w:date="2023-11-23T21:52:00Z">
                <w:pPr>
                  <w:jc w:val="center"/>
                </w:pPr>
              </w:pPrChange>
            </w:pPr>
            <w:ins w:id="12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12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5A75706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25" w:author="Пользователь" w:date="2023-11-23T21:50:00Z"/>
                <w:rFonts w:ascii="Times New Roman" w:hAnsi="Times New Roman" w:cs="Times New Roman"/>
                <w:color w:val="000000"/>
                <w:rPrChange w:id="126" w:author="Пользователь" w:date="2023-11-23T21:50:00Z">
                  <w:rPr>
                    <w:ins w:id="127" w:author="Пользователь" w:date="2023-11-23T21:50:00Z"/>
                    <w:color w:val="000000"/>
                  </w:rPr>
                </w:rPrChange>
              </w:rPr>
              <w:pPrChange w:id="128" w:author="Пользователь" w:date="2023-11-23T21:52:00Z">
                <w:pPr>
                  <w:jc w:val="center"/>
                </w:pPr>
              </w:pPrChange>
            </w:pPr>
            <w:ins w:id="129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130" w:author="Пользователь" w:date="2023-11-23T21:50:00Z">
                    <w:rPr>
                      <w:color w:val="000000"/>
                    </w:rPr>
                  </w:rPrChange>
                </w:rPr>
                <w:t xml:space="preserve">Гончарова Евгения </w:t>
              </w:r>
            </w:ins>
          </w:p>
          <w:p w14:paraId="6666750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31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32" w:author="Пользователь" w:date="2023-11-23T21:50:00Z">
                  <w:rPr>
                    <w:ins w:id="133" w:author="Пользователь" w:date="2023-11-23T21:50:00Z"/>
                    <w:sz w:val="24"/>
                    <w:szCs w:val="24"/>
                  </w:rPr>
                </w:rPrChange>
              </w:rPr>
              <w:pPrChange w:id="134" w:author="Пользователь" w:date="2023-11-23T21:52:00Z">
                <w:pPr>
                  <w:jc w:val="center"/>
                </w:pPr>
              </w:pPrChange>
            </w:pPr>
            <w:ins w:id="135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136" w:author="Пользователь" w:date="2023-11-23T21:50:00Z">
                    <w:rPr>
                      <w:color w:val="000000"/>
                    </w:rPr>
                  </w:rPrChange>
                </w:rPr>
                <w:t>Гончарова Дарья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03A4D50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37" w:author="Пользователь" w:date="2023-11-23T21:50:00Z"/>
                <w:rFonts w:ascii="Times New Roman" w:hAnsi="Times New Roman" w:cs="Times New Roman"/>
                <w:rPrChange w:id="138" w:author="Пользователь" w:date="2023-11-23T21:50:00Z">
                  <w:rPr>
                    <w:ins w:id="139" w:author="Пользователь" w:date="2023-11-23T21:50:00Z"/>
                  </w:rPr>
                </w:rPrChange>
              </w:rPr>
              <w:pPrChange w:id="140" w:author="Пользователь" w:date="2023-11-23T21:52:00Z">
                <w:pPr>
                  <w:jc w:val="center"/>
                </w:pPr>
              </w:pPrChange>
            </w:pPr>
            <w:ins w:id="141" w:author="Пользователь" w:date="2023-11-23T21:50:00Z">
              <w:r w:rsidRPr="00E6677A">
                <w:rPr>
                  <w:rFonts w:ascii="Times New Roman" w:hAnsi="Times New Roman" w:cs="Times New Roman"/>
                  <w:rPrChange w:id="142" w:author="Пользователь" w:date="2023-11-23T21:50:00Z">
                    <w:rPr/>
                  </w:rPrChange>
                </w:rPr>
                <w:t>КВО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658C4F11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43" w:author="Пользователь" w:date="2023-11-23T21:50:00Z"/>
                <w:rFonts w:ascii="Times New Roman" w:hAnsi="Times New Roman" w:cs="Times New Roman"/>
                <w:rPrChange w:id="144" w:author="Пользователь" w:date="2023-11-23T21:50:00Z">
                  <w:rPr>
                    <w:ins w:id="145" w:author="Пользователь" w:date="2023-11-23T21:50:00Z"/>
                  </w:rPr>
                </w:rPrChange>
              </w:rPr>
              <w:pPrChange w:id="146" w:author="Пользователь" w:date="2023-11-23T21:52:00Z">
                <w:pPr>
                  <w:jc w:val="center"/>
                </w:pPr>
              </w:pPrChange>
            </w:pPr>
            <w:ins w:id="147" w:author="Пользователь" w:date="2023-11-23T21:50:00Z">
              <w:r w:rsidRPr="00E6677A">
                <w:rPr>
                  <w:rFonts w:ascii="Times New Roman" w:hAnsi="Times New Roman" w:cs="Times New Roman"/>
                  <w:rPrChange w:id="148" w:author="Пользователь" w:date="2023-11-23T21:50:00Z">
                    <w:rPr/>
                  </w:rPrChange>
                </w:rPr>
                <w:t>МАОУДО «Межшкольный эстетический центр»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52C238D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4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50" w:author="Пользователь" w:date="2023-11-23T21:50:00Z">
                  <w:rPr>
                    <w:ins w:id="151" w:author="Пользователь" w:date="2023-11-23T21:50:00Z"/>
                    <w:sz w:val="24"/>
                    <w:szCs w:val="24"/>
                  </w:rPr>
                </w:rPrChange>
              </w:rPr>
              <w:pPrChange w:id="152" w:author="Пользователь" w:date="2023-11-23T21:52:00Z">
                <w:pPr>
                  <w:jc w:val="center"/>
                </w:pPr>
              </w:pPrChange>
            </w:pPr>
            <w:ins w:id="153" w:author="Пользователь" w:date="2023-11-23T21:50:00Z">
              <w:r w:rsidRPr="00E6677A">
                <w:rPr>
                  <w:rFonts w:ascii="Times New Roman" w:hAnsi="Times New Roman" w:cs="Times New Roman"/>
                  <w:rPrChange w:id="154" w:author="Пользователь" w:date="2023-11-23T21:50:00Z">
                    <w:rPr/>
                  </w:rPrChange>
                </w:rPr>
                <w:t>Корниенко Валентина Стефановна</w:t>
              </w:r>
            </w:ins>
          </w:p>
        </w:tc>
      </w:tr>
      <w:tr w:rsidR="00E6677A" w:rsidRPr="00624B58" w14:paraId="5F7FFEDB" w14:textId="77777777" w:rsidTr="00037ABB">
        <w:trPr>
          <w:ins w:id="155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6D93F08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56" w:author="Пользователь" w:date="2023-11-23T21:50:00Z"/>
                <w:rFonts w:ascii="Times New Roman" w:hAnsi="Times New Roman" w:cs="Times New Roman"/>
                <w:color w:val="000000"/>
                <w:rPrChange w:id="157" w:author="Пользователь" w:date="2023-11-23T21:50:00Z">
                  <w:rPr>
                    <w:ins w:id="158" w:author="Пользователь" w:date="2023-11-23T21:50:00Z"/>
                    <w:color w:val="000000"/>
                  </w:rPr>
                </w:rPrChange>
              </w:rPr>
              <w:pPrChange w:id="159" w:author="Пользователь" w:date="2023-11-23T21:52:00Z">
                <w:pPr>
                  <w:jc w:val="center"/>
                </w:pPr>
              </w:pPrChange>
            </w:pPr>
            <w:ins w:id="160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161" w:author="Пользователь" w:date="2023-11-23T21:50:00Z">
                    <w:rPr>
                      <w:b/>
                    </w:rPr>
                  </w:rPrChange>
                </w:rPr>
                <w:t>«ЦИРК. ДЕБЮТ С МАСТЕРОМ»</w:t>
              </w:r>
            </w:ins>
          </w:p>
        </w:tc>
      </w:tr>
      <w:tr w:rsidR="00E6677A" w:rsidRPr="00624B58" w14:paraId="0CA659B3" w14:textId="77777777" w:rsidTr="00037ABB">
        <w:trPr>
          <w:gridAfter w:val="1"/>
          <w:wAfter w:w="14" w:type="dxa"/>
          <w:ins w:id="162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4C60F07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6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64" w:author="Пользователь" w:date="2023-11-23T21:50:00Z">
                  <w:rPr>
                    <w:ins w:id="165" w:author="Пользователь" w:date="2023-11-23T21:50:00Z"/>
                    <w:sz w:val="24"/>
                    <w:szCs w:val="24"/>
                  </w:rPr>
                </w:rPrChange>
              </w:rPr>
              <w:pPrChange w:id="166" w:author="Пользователь" w:date="2023-11-23T21:52:00Z">
                <w:pPr>
                  <w:jc w:val="center"/>
                </w:pPr>
              </w:pPrChange>
            </w:pPr>
            <w:ins w:id="16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16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DF7294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6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70" w:author="Пользователь" w:date="2023-11-23T21:50:00Z">
                  <w:rPr>
                    <w:ins w:id="171" w:author="Пользователь" w:date="2023-11-23T21:50:00Z"/>
                    <w:sz w:val="24"/>
                    <w:szCs w:val="24"/>
                  </w:rPr>
                </w:rPrChange>
              </w:rPr>
              <w:pPrChange w:id="172" w:author="Пользователь" w:date="2023-11-23T21:52:00Z">
                <w:pPr>
                  <w:jc w:val="center"/>
                </w:pPr>
              </w:pPrChange>
            </w:pPr>
            <w:ins w:id="17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17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4DF76D45" w14:textId="77777777" w:rsidR="00E6677A" w:rsidRPr="00E95A6C" w:rsidRDefault="00E6677A" w:rsidP="00E95A6C">
            <w:pPr>
              <w:pStyle w:val="ad"/>
              <w:jc w:val="center"/>
              <w:rPr>
                <w:ins w:id="175" w:author="Пользователь" w:date="2023-11-23T21:50:00Z"/>
                <w:sz w:val="24"/>
                <w:szCs w:val="24"/>
              </w:rPr>
            </w:pPr>
            <w:ins w:id="176" w:author="Пользователь" w:date="2023-11-23T21:50:00Z">
              <w:r w:rsidRPr="00E95A6C">
                <w:rPr>
                  <w:color w:val="000000"/>
                </w:rPr>
                <w:t>Степанова Ирина Евгеньевна, Степанова Камила - образцовый художественный коллектив Мини-цирк "Фантазия"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2827E02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77" w:author="Пользователь" w:date="2023-11-23T21:50:00Z"/>
                <w:rFonts w:ascii="Times New Roman" w:hAnsi="Times New Roman" w:cs="Times New Roman"/>
                <w:rPrChange w:id="178" w:author="Пользователь" w:date="2023-11-23T21:50:00Z">
                  <w:rPr>
                    <w:ins w:id="179" w:author="Пользователь" w:date="2023-11-23T21:50:00Z"/>
                  </w:rPr>
                </w:rPrChange>
              </w:rPr>
              <w:pPrChange w:id="180" w:author="Пользователь" w:date="2023-11-23T21:52:00Z">
                <w:pPr>
                  <w:jc w:val="center"/>
                </w:pPr>
              </w:pPrChange>
            </w:pPr>
            <w:ins w:id="181" w:author="Пользователь" w:date="2023-11-23T21:50:00Z">
              <w:r w:rsidRPr="00E6677A">
                <w:rPr>
                  <w:rFonts w:ascii="Times New Roman" w:hAnsi="Times New Roman" w:cs="Times New Roman"/>
                  <w:rPrChange w:id="182" w:author="Пользователь" w:date="2023-11-23T21:50:00Z">
                    <w:rPr/>
                  </w:rPrChange>
                </w:rPr>
                <w:t>КВО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1CCF548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8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184" w:author="Пользователь" w:date="2023-11-23T21:50:00Z">
                  <w:rPr>
                    <w:ins w:id="185" w:author="Пользователь" w:date="2023-11-23T21:50:00Z"/>
                    <w:sz w:val="24"/>
                    <w:szCs w:val="24"/>
                  </w:rPr>
                </w:rPrChange>
              </w:rPr>
              <w:pPrChange w:id="186" w:author="Пользователь" w:date="2023-11-23T21:52:00Z">
                <w:pPr>
                  <w:jc w:val="center"/>
                </w:pPr>
              </w:pPrChange>
            </w:pPr>
            <w:ins w:id="187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188" w:author="Пользователь" w:date="2023-11-23T21:50:00Z">
                    <w:rPr>
                      <w:color w:val="000000"/>
                    </w:rPr>
                  </w:rPrChange>
                </w:rPr>
                <w:t>МБОУДО ДДТ   "Созвездие"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58EB358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89" w:author="Пользователь" w:date="2023-11-23T21:50:00Z"/>
                <w:rFonts w:ascii="Times New Roman" w:hAnsi="Times New Roman" w:cs="Times New Roman"/>
                <w:color w:val="000000"/>
                <w:rPrChange w:id="190" w:author="Пользователь" w:date="2023-11-23T21:50:00Z">
                  <w:rPr>
                    <w:ins w:id="191" w:author="Пользователь" w:date="2023-11-23T21:50:00Z"/>
                    <w:color w:val="000000"/>
                  </w:rPr>
                </w:rPrChange>
              </w:rPr>
              <w:pPrChange w:id="192" w:author="Пользователь" w:date="2023-11-23T21:52:00Z">
                <w:pPr>
                  <w:jc w:val="center"/>
                </w:pPr>
              </w:pPrChange>
            </w:pPr>
            <w:ins w:id="193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194" w:author="Пользователь" w:date="2023-11-23T21:50:00Z">
                    <w:rPr>
                      <w:color w:val="000000"/>
                    </w:rPr>
                  </w:rPrChange>
                </w:rPr>
                <w:t>Степанова Ирина Евгеньевна</w:t>
              </w:r>
            </w:ins>
          </w:p>
          <w:p w14:paraId="5272795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195" w:author="Пользователь" w:date="2023-11-23T21:50:00Z"/>
                <w:rFonts w:ascii="Times New Roman" w:hAnsi="Times New Roman" w:cs="Times New Roman"/>
                <w:b/>
                <w:rPrChange w:id="196" w:author="Пользователь" w:date="2023-11-23T21:50:00Z">
                  <w:rPr>
                    <w:ins w:id="197" w:author="Пользователь" w:date="2023-11-23T21:50:00Z"/>
                    <w:b/>
                  </w:rPr>
                </w:rPrChange>
              </w:rPr>
              <w:pPrChange w:id="198" w:author="Пользователь" w:date="2023-11-23T21:52:00Z">
                <w:pPr>
                  <w:jc w:val="center"/>
                </w:pPr>
              </w:pPrChange>
            </w:pPr>
            <w:ins w:id="199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200" w:author="Пользователь" w:date="2023-11-23T21:50:00Z">
                    <w:rPr>
                      <w:color w:val="000000"/>
                    </w:rPr>
                  </w:rPrChange>
                </w:rPr>
                <w:t>Денисенко Анна Сергеевна</w:t>
              </w:r>
            </w:ins>
          </w:p>
        </w:tc>
      </w:tr>
      <w:tr w:rsidR="00E6677A" w:rsidRPr="00624B58" w14:paraId="7C5D2DC6" w14:textId="77777777" w:rsidTr="00037ABB">
        <w:trPr>
          <w:ins w:id="20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64CBDFF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0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03" w:author="Пользователь" w:date="2023-11-23T21:50:00Z">
                  <w:rPr>
                    <w:ins w:id="204" w:author="Пользователь" w:date="2023-11-23T21:50:00Z"/>
                    <w:sz w:val="24"/>
                    <w:szCs w:val="24"/>
                  </w:rPr>
                </w:rPrChange>
              </w:rPr>
              <w:pPrChange w:id="205" w:author="Пользователь" w:date="2023-11-23T21:52:00Z">
                <w:pPr>
                  <w:jc w:val="center"/>
                </w:pPr>
              </w:pPrChange>
            </w:pPr>
            <w:ins w:id="20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207" w:author="Пользователь" w:date="2023-11-23T21:50:00Z">
                    <w:rPr>
                      <w:b/>
                    </w:rPr>
                  </w:rPrChange>
                </w:rPr>
                <w:t>«ДЕБЮТ С МАСТЕРОМ. ИНСТРУМЕНТАЛЬНОЕ ИСПОЛНИТЕЛЬСТВО»</w:t>
              </w:r>
            </w:ins>
          </w:p>
        </w:tc>
      </w:tr>
      <w:tr w:rsidR="00E6677A" w:rsidRPr="00624B58" w14:paraId="1AE0C759" w14:textId="77777777" w:rsidTr="00037ABB">
        <w:trPr>
          <w:gridAfter w:val="1"/>
          <w:wAfter w:w="14" w:type="dxa"/>
          <w:ins w:id="20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1DB1F39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0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10" w:author="Пользователь" w:date="2023-11-23T21:50:00Z">
                  <w:rPr>
                    <w:ins w:id="211" w:author="Пользователь" w:date="2023-11-23T21:50:00Z"/>
                    <w:sz w:val="24"/>
                    <w:szCs w:val="24"/>
                  </w:rPr>
                </w:rPrChange>
              </w:rPr>
              <w:pPrChange w:id="212" w:author="Пользователь" w:date="2023-11-23T21:52:00Z">
                <w:pPr>
                  <w:jc w:val="center"/>
                </w:pPr>
              </w:pPrChange>
            </w:pPr>
            <w:ins w:id="21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21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4EDB195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1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16" w:author="Пользователь" w:date="2023-11-23T21:50:00Z">
                  <w:rPr>
                    <w:ins w:id="217" w:author="Пользователь" w:date="2023-11-23T21:50:00Z"/>
                    <w:sz w:val="24"/>
                    <w:szCs w:val="24"/>
                  </w:rPr>
                </w:rPrChange>
              </w:rPr>
              <w:pPrChange w:id="218" w:author="Пользователь" w:date="2023-11-23T21:52:00Z">
                <w:pPr>
                  <w:jc w:val="center"/>
                </w:pPr>
              </w:pPrChange>
            </w:pPr>
            <w:ins w:id="21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22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4668C40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21" w:author="Пользователь" w:date="2023-11-23T21:50:00Z"/>
                <w:rFonts w:ascii="Times New Roman" w:hAnsi="Times New Roman" w:cs="Times New Roman"/>
                <w:rPrChange w:id="222" w:author="Пользователь" w:date="2023-11-23T21:50:00Z">
                  <w:rPr>
                    <w:ins w:id="223" w:author="Пользователь" w:date="2023-11-23T21:50:00Z"/>
                  </w:rPr>
                </w:rPrChange>
              </w:rPr>
              <w:pPrChange w:id="224" w:author="Пользователь" w:date="2023-11-23T21:52:00Z">
                <w:pPr>
                  <w:jc w:val="center"/>
                </w:pPr>
              </w:pPrChange>
            </w:pPr>
            <w:ins w:id="225" w:author="Пользователь" w:date="2023-11-23T21:50:00Z">
              <w:r w:rsidRPr="00E6677A">
                <w:rPr>
                  <w:rFonts w:ascii="Times New Roman" w:hAnsi="Times New Roman" w:cs="Times New Roman"/>
                  <w:rPrChange w:id="226" w:author="Пользователь" w:date="2023-11-23T21:50:00Z">
                    <w:rPr/>
                  </w:rPrChange>
                </w:rPr>
                <w:t xml:space="preserve">Образцовый художественный коллектив «Эстрадно-джазовый оркестр </w:t>
              </w:r>
            </w:ins>
          </w:p>
          <w:p w14:paraId="3C34FFB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27" w:author="Пользователь" w:date="2023-11-23T21:50:00Z"/>
                <w:rFonts w:ascii="Times New Roman" w:hAnsi="Times New Roman" w:cs="Times New Roman"/>
                <w:rPrChange w:id="228" w:author="Пользователь" w:date="2023-11-23T21:50:00Z">
                  <w:rPr>
                    <w:ins w:id="229" w:author="Пользователь" w:date="2023-11-23T21:50:00Z"/>
                  </w:rPr>
                </w:rPrChange>
              </w:rPr>
              <w:pPrChange w:id="230" w:author="Пользователь" w:date="2023-11-23T21:52:00Z">
                <w:pPr>
                  <w:jc w:val="center"/>
                </w:pPr>
              </w:pPrChange>
            </w:pPr>
            <w:ins w:id="231" w:author="Пользователь" w:date="2023-11-23T21:50:00Z">
              <w:r w:rsidRPr="00E6677A">
                <w:rPr>
                  <w:rFonts w:ascii="Times New Roman" w:hAnsi="Times New Roman" w:cs="Times New Roman"/>
                  <w:rPrChange w:id="232" w:author="Пользователь" w:date="2023-11-23T21:50:00Z">
                    <w:rPr/>
                  </w:rPrChange>
                </w:rPr>
                <w:t>«Новая волна»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5842A15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33" w:author="Пользователь" w:date="2023-11-23T21:50:00Z"/>
                <w:rFonts w:ascii="Times New Roman" w:hAnsi="Times New Roman" w:cs="Times New Roman"/>
                <w:rPrChange w:id="234" w:author="Пользователь" w:date="2023-11-23T21:50:00Z">
                  <w:rPr>
                    <w:ins w:id="235" w:author="Пользователь" w:date="2023-11-23T21:50:00Z"/>
                  </w:rPr>
                </w:rPrChange>
              </w:rPr>
              <w:pPrChange w:id="236" w:author="Пользователь" w:date="2023-11-23T21:52:00Z">
                <w:pPr>
                  <w:jc w:val="center"/>
                </w:pPr>
              </w:pPrChange>
            </w:pPr>
            <w:ins w:id="237" w:author="Пользователь" w:date="2023-11-23T21:50:00Z">
              <w:r w:rsidRPr="00E6677A">
                <w:rPr>
                  <w:rFonts w:ascii="Times New Roman" w:hAnsi="Times New Roman" w:cs="Times New Roman"/>
                  <w:rPrChange w:id="238" w:author="Пользователь" w:date="2023-11-23T21:50:00Z">
                    <w:rPr/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0F335CB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39" w:author="Пользователь" w:date="2023-11-23T21:50:00Z"/>
                <w:rFonts w:ascii="Times New Roman" w:hAnsi="Times New Roman" w:cs="Times New Roman"/>
                <w:rPrChange w:id="240" w:author="Пользователь" w:date="2023-11-23T21:50:00Z">
                  <w:rPr>
                    <w:ins w:id="241" w:author="Пользователь" w:date="2023-11-23T21:50:00Z"/>
                  </w:rPr>
                </w:rPrChange>
              </w:rPr>
              <w:pPrChange w:id="242" w:author="Пользователь" w:date="2023-11-23T21:52:00Z">
                <w:pPr>
                  <w:jc w:val="center"/>
                </w:pPr>
              </w:pPrChange>
            </w:pPr>
            <w:ins w:id="243" w:author="Пользователь" w:date="2023-11-23T21:50:00Z">
              <w:r w:rsidRPr="00E6677A">
                <w:rPr>
                  <w:rFonts w:ascii="Times New Roman" w:hAnsi="Times New Roman" w:cs="Times New Roman"/>
                  <w:rPrChange w:id="244" w:author="Пользователь" w:date="2023-11-23T21:50:00Z">
                    <w:rPr/>
                  </w:rPrChange>
                </w:rPr>
                <w:t>МАОУДО «ЦДТ «Прикубанский»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4079C754" w14:textId="532EAAF2" w:rsidR="00E6677A" w:rsidRPr="00E6677A" w:rsidRDefault="00E6677A" w:rsidP="00206C8E">
            <w:pPr>
              <w:spacing w:after="0" w:line="240" w:lineRule="auto"/>
              <w:jc w:val="center"/>
              <w:rPr>
                <w:ins w:id="24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46" w:author="Пользователь" w:date="2023-11-23T21:50:00Z">
                  <w:rPr>
                    <w:ins w:id="247" w:author="Пользователь" w:date="2023-11-23T21:50:00Z"/>
                    <w:sz w:val="24"/>
                    <w:szCs w:val="24"/>
                  </w:rPr>
                </w:rPrChange>
              </w:rPr>
              <w:pPrChange w:id="248" w:author="Пользователь" w:date="2023-11-23T21:52:00Z">
                <w:pPr>
                  <w:jc w:val="center"/>
                </w:pPr>
              </w:pPrChange>
            </w:pPr>
            <w:ins w:id="249" w:author="Пользователь" w:date="2023-11-23T21:50:00Z">
              <w:r w:rsidRPr="00E6677A">
                <w:rPr>
                  <w:rFonts w:ascii="Times New Roman" w:hAnsi="Times New Roman" w:cs="Times New Roman"/>
                  <w:rPrChange w:id="250" w:author="Пользователь" w:date="2023-11-23T21:50:00Z">
                    <w:rPr/>
                  </w:rPrChange>
                </w:rPr>
                <w:t xml:space="preserve">Руководитель: Манвелян Нелли </w:t>
              </w:r>
            </w:ins>
          </w:p>
        </w:tc>
      </w:tr>
      <w:tr w:rsidR="00E6677A" w:rsidRPr="00624B58" w14:paraId="568104D4" w14:textId="77777777" w:rsidTr="00037ABB">
        <w:trPr>
          <w:ins w:id="25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3C4C4F0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5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53" w:author="Пользователь" w:date="2023-11-23T21:50:00Z">
                  <w:rPr>
                    <w:ins w:id="254" w:author="Пользователь" w:date="2023-11-23T21:50:00Z"/>
                    <w:sz w:val="24"/>
                    <w:szCs w:val="24"/>
                  </w:rPr>
                </w:rPrChange>
              </w:rPr>
              <w:pPrChange w:id="255" w:author="Пользователь" w:date="2023-11-23T21:52:00Z">
                <w:pPr>
                  <w:jc w:val="center"/>
                </w:pPr>
              </w:pPrChange>
            </w:pPr>
            <w:ins w:id="25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257" w:author="Пользователь" w:date="2023-11-23T21:50:00Z">
                    <w:rPr>
                      <w:b/>
                    </w:rPr>
                  </w:rPrChange>
                </w:rPr>
                <w:t>«СЕМЕЙНОЕ ТВОРЧЕСТВО. ЭСТРАДНЫЙ ВОКАЛ»</w:t>
              </w:r>
            </w:ins>
          </w:p>
        </w:tc>
      </w:tr>
      <w:tr w:rsidR="00E6677A" w:rsidRPr="00624B58" w14:paraId="0313755A" w14:textId="77777777" w:rsidTr="00037ABB">
        <w:trPr>
          <w:gridAfter w:val="1"/>
          <w:wAfter w:w="14" w:type="dxa"/>
          <w:ins w:id="25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2EA31CD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5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60" w:author="Пользователь" w:date="2023-11-23T21:50:00Z">
                  <w:rPr>
                    <w:ins w:id="261" w:author="Пользователь" w:date="2023-11-23T21:50:00Z"/>
                    <w:sz w:val="24"/>
                    <w:szCs w:val="24"/>
                  </w:rPr>
                </w:rPrChange>
              </w:rPr>
              <w:pPrChange w:id="262" w:author="Пользователь" w:date="2023-11-23T21:52:00Z">
                <w:pPr>
                  <w:jc w:val="center"/>
                </w:pPr>
              </w:pPrChange>
            </w:pPr>
            <w:ins w:id="26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26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42957C0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6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66" w:author="Пользователь" w:date="2023-11-23T21:50:00Z">
                  <w:rPr>
                    <w:ins w:id="267" w:author="Пользователь" w:date="2023-11-23T21:50:00Z"/>
                    <w:sz w:val="24"/>
                    <w:szCs w:val="24"/>
                  </w:rPr>
                </w:rPrChange>
              </w:rPr>
              <w:pPrChange w:id="268" w:author="Пользователь" w:date="2023-11-23T21:52:00Z">
                <w:pPr>
                  <w:jc w:val="center"/>
                </w:pPr>
              </w:pPrChange>
            </w:pPr>
            <w:ins w:id="26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27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7BC40D4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71" w:author="Пользователь" w:date="2023-11-23T21:50:00Z"/>
                <w:rFonts w:ascii="Times New Roman" w:hAnsi="Times New Roman" w:cs="Times New Roman"/>
                <w:color w:val="000000"/>
                <w:rPrChange w:id="272" w:author="Пользователь" w:date="2023-11-23T21:50:00Z">
                  <w:rPr>
                    <w:ins w:id="273" w:author="Пользователь" w:date="2023-11-23T21:50:00Z"/>
                    <w:color w:val="000000"/>
                  </w:rPr>
                </w:rPrChange>
              </w:rPr>
              <w:pPrChange w:id="274" w:author="Пользователь" w:date="2023-11-23T21:52:00Z">
                <w:pPr>
                  <w:jc w:val="center"/>
                </w:pPr>
              </w:pPrChange>
            </w:pPr>
            <w:ins w:id="275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276" w:author="Пользователь" w:date="2023-11-23T21:50:00Z">
                    <w:rPr>
                      <w:color w:val="000000"/>
                    </w:rPr>
                  </w:rPrChange>
                </w:rPr>
                <w:t>Гениевский Илья и</w:t>
              </w:r>
            </w:ins>
          </w:p>
          <w:p w14:paraId="2B3E5CD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7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78" w:author="Пользователь" w:date="2023-11-23T21:50:00Z">
                  <w:rPr>
                    <w:ins w:id="279" w:author="Пользователь" w:date="2023-11-23T21:50:00Z"/>
                    <w:sz w:val="24"/>
                    <w:szCs w:val="24"/>
                  </w:rPr>
                </w:rPrChange>
              </w:rPr>
              <w:pPrChange w:id="280" w:author="Пользователь" w:date="2023-11-23T21:52:00Z">
                <w:pPr>
                  <w:jc w:val="center"/>
                </w:pPr>
              </w:pPrChange>
            </w:pPr>
            <w:ins w:id="281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282" w:author="Пользователь" w:date="2023-11-23T21:50:00Z">
                    <w:rPr>
                      <w:color w:val="000000"/>
                    </w:rPr>
                  </w:rPrChange>
                </w:rPr>
                <w:t>Гениевский Даниил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127CB4A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8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84" w:author="Пользователь" w:date="2023-11-23T21:50:00Z">
                  <w:rPr>
                    <w:ins w:id="285" w:author="Пользователь" w:date="2023-11-23T21:50:00Z"/>
                    <w:sz w:val="24"/>
                    <w:szCs w:val="24"/>
                  </w:rPr>
                </w:rPrChange>
              </w:rPr>
              <w:pPrChange w:id="286" w:author="Пользователь" w:date="2023-11-23T21:52:00Z">
                <w:pPr>
                  <w:jc w:val="center"/>
                </w:pPr>
              </w:pPrChange>
            </w:pPr>
            <w:ins w:id="28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28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КВО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552AE02D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89" w:author="Пользователь" w:date="2023-11-23T21:50:00Z"/>
                <w:rFonts w:ascii="Times New Roman" w:hAnsi="Times New Roman" w:cs="Times New Roman"/>
                <w:rPrChange w:id="290" w:author="Пользователь" w:date="2023-11-23T21:50:00Z">
                  <w:rPr>
                    <w:ins w:id="291" w:author="Пользователь" w:date="2023-11-23T21:50:00Z"/>
                  </w:rPr>
                </w:rPrChange>
              </w:rPr>
              <w:pPrChange w:id="292" w:author="Пользователь" w:date="2023-11-23T21:52:00Z">
                <w:pPr>
                  <w:jc w:val="center"/>
                </w:pPr>
              </w:pPrChange>
            </w:pPr>
            <w:ins w:id="293" w:author="Пользователь" w:date="2023-11-23T21:50:00Z">
              <w:r w:rsidRPr="00E6677A">
                <w:rPr>
                  <w:rFonts w:ascii="Times New Roman" w:hAnsi="Times New Roman" w:cs="Times New Roman"/>
                  <w:rPrChange w:id="294" w:author="Пользователь" w:date="2023-11-23T21:50:00Z">
                    <w:rPr/>
                  </w:rPrChange>
                </w:rPr>
                <w:t>МАОУДО «Межшкольный эстетический центр»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68E70E1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29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296" w:author="Пользователь" w:date="2023-11-23T21:50:00Z">
                  <w:rPr>
                    <w:ins w:id="297" w:author="Пользователь" w:date="2023-11-23T21:50:00Z"/>
                    <w:sz w:val="24"/>
                    <w:szCs w:val="24"/>
                  </w:rPr>
                </w:rPrChange>
              </w:rPr>
              <w:pPrChange w:id="298" w:author="Пользователь" w:date="2023-11-23T21:52:00Z">
                <w:pPr>
                  <w:jc w:val="center"/>
                </w:pPr>
              </w:pPrChange>
            </w:pPr>
            <w:ins w:id="299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300" w:author="Пользователь" w:date="2023-11-23T21:50:00Z">
                    <w:rPr>
                      <w:color w:val="000000"/>
                    </w:rPr>
                  </w:rPrChange>
                </w:rPr>
                <w:t>Раевская Виктория Сергеевна</w:t>
              </w:r>
            </w:ins>
          </w:p>
        </w:tc>
      </w:tr>
      <w:tr w:rsidR="00E6677A" w:rsidRPr="00624B58" w14:paraId="67310FBF" w14:textId="77777777" w:rsidTr="00037ABB">
        <w:trPr>
          <w:ins w:id="30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1C89A2A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0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03" w:author="Пользователь" w:date="2023-11-23T21:50:00Z">
                  <w:rPr>
                    <w:ins w:id="304" w:author="Пользователь" w:date="2023-11-23T21:50:00Z"/>
                    <w:sz w:val="24"/>
                    <w:szCs w:val="24"/>
                  </w:rPr>
                </w:rPrChange>
              </w:rPr>
              <w:pPrChange w:id="305" w:author="Пользователь" w:date="2023-11-23T21:52:00Z">
                <w:pPr>
                  <w:jc w:val="center"/>
                </w:pPr>
              </w:pPrChange>
            </w:pPr>
            <w:ins w:id="30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307" w:author="Пользователь" w:date="2023-11-23T21:50:00Z">
                    <w:rPr>
                      <w:b/>
                    </w:rPr>
                  </w:rPrChange>
                </w:rPr>
                <w:t>«СЕМЕЙНОЕ ТВОРЧЕСТВО». НАРОДНЫЙ ВОКАЛ.</w:t>
              </w:r>
            </w:ins>
          </w:p>
        </w:tc>
      </w:tr>
      <w:tr w:rsidR="00E6677A" w:rsidRPr="00624B58" w14:paraId="7FAB6252" w14:textId="77777777" w:rsidTr="00037ABB">
        <w:trPr>
          <w:gridAfter w:val="1"/>
          <w:wAfter w:w="14" w:type="dxa"/>
          <w:ins w:id="30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6035FCA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0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10" w:author="Пользователь" w:date="2023-11-23T21:50:00Z">
                  <w:rPr>
                    <w:ins w:id="311" w:author="Пользователь" w:date="2023-11-23T21:50:00Z"/>
                    <w:sz w:val="24"/>
                    <w:szCs w:val="24"/>
                  </w:rPr>
                </w:rPrChange>
              </w:rPr>
              <w:pPrChange w:id="312" w:author="Пользователь" w:date="2023-11-23T21:52:00Z">
                <w:pPr>
                  <w:jc w:val="center"/>
                </w:pPr>
              </w:pPrChange>
            </w:pPr>
            <w:ins w:id="31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1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1229C26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1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16" w:author="Пользователь" w:date="2023-11-23T21:50:00Z">
                  <w:rPr>
                    <w:ins w:id="317" w:author="Пользователь" w:date="2023-11-23T21:50:00Z"/>
                    <w:sz w:val="24"/>
                    <w:szCs w:val="24"/>
                  </w:rPr>
                </w:rPrChange>
              </w:rPr>
              <w:pPrChange w:id="318" w:author="Пользователь" w:date="2023-11-23T21:52:00Z">
                <w:pPr>
                  <w:jc w:val="center"/>
                </w:pPr>
              </w:pPrChange>
            </w:pPr>
            <w:ins w:id="31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2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67146E7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21" w:author="Пользователь" w:date="2023-11-23T21:50:00Z"/>
                <w:rFonts w:ascii="Times New Roman" w:hAnsi="Times New Roman" w:cs="Times New Roman"/>
                <w:rPrChange w:id="322" w:author="Пользователь" w:date="2023-11-23T21:50:00Z">
                  <w:rPr>
                    <w:ins w:id="323" w:author="Пользователь" w:date="2023-11-23T21:50:00Z"/>
                  </w:rPr>
                </w:rPrChange>
              </w:rPr>
              <w:pPrChange w:id="324" w:author="Пользователь" w:date="2023-11-23T21:52:00Z">
                <w:pPr>
                  <w:jc w:val="center"/>
                </w:pPr>
              </w:pPrChange>
            </w:pPr>
            <w:ins w:id="325" w:author="Пользователь" w:date="2023-11-23T21:50:00Z">
              <w:r w:rsidRPr="00E6677A">
                <w:rPr>
                  <w:rFonts w:ascii="Times New Roman" w:hAnsi="Times New Roman" w:cs="Times New Roman"/>
                  <w:rPrChange w:id="326" w:author="Пользователь" w:date="2023-11-23T21:50:00Z">
                    <w:rPr/>
                  </w:rPrChange>
                </w:rPr>
                <w:t>Губа Елена Юрьевна и</w:t>
              </w:r>
            </w:ins>
          </w:p>
          <w:p w14:paraId="15DEC524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2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28" w:author="Пользователь" w:date="2023-11-23T21:50:00Z">
                  <w:rPr>
                    <w:ins w:id="329" w:author="Пользователь" w:date="2023-11-23T21:50:00Z"/>
                    <w:sz w:val="24"/>
                    <w:szCs w:val="24"/>
                  </w:rPr>
                </w:rPrChange>
              </w:rPr>
              <w:pPrChange w:id="330" w:author="Пользователь" w:date="2023-11-23T21:52:00Z">
                <w:pPr>
                  <w:jc w:val="center"/>
                </w:pPr>
              </w:pPrChange>
            </w:pPr>
            <w:ins w:id="331" w:author="Пользователь" w:date="2023-11-23T21:50:00Z">
              <w:r w:rsidRPr="00E6677A">
                <w:rPr>
                  <w:rFonts w:ascii="Times New Roman" w:hAnsi="Times New Roman" w:cs="Times New Roman"/>
                  <w:rPrChange w:id="332" w:author="Пользователь" w:date="2023-11-23T21:50:00Z">
                    <w:rPr/>
                  </w:rPrChange>
                </w:rPr>
                <w:t>Губа Александр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1E3DBDDD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3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34" w:author="Пользователь" w:date="2023-11-23T21:50:00Z">
                  <w:rPr>
                    <w:ins w:id="335" w:author="Пользователь" w:date="2023-11-23T21:50:00Z"/>
                    <w:sz w:val="24"/>
                    <w:szCs w:val="24"/>
                  </w:rPr>
                </w:rPrChange>
              </w:rPr>
              <w:pPrChange w:id="336" w:author="Пользователь" w:date="2023-11-23T21:52:00Z">
                <w:pPr>
                  <w:jc w:val="center"/>
                </w:pPr>
              </w:pPrChange>
            </w:pPr>
            <w:ins w:id="33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3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ЦВО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41A97B36" w14:textId="77777777" w:rsidR="00E6677A" w:rsidRPr="00E6677A" w:rsidRDefault="00E6677A" w:rsidP="00206C8E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ins w:id="339" w:author="Пользователь" w:date="2023-11-23T21:50:00Z"/>
                <w:rFonts w:ascii="Times New Roman" w:hAnsi="Times New Roman" w:cs="Times New Roman"/>
                <w:rPrChange w:id="340" w:author="Пользователь" w:date="2023-11-23T21:50:00Z">
                  <w:rPr>
                    <w:ins w:id="341" w:author="Пользователь" w:date="2023-11-23T21:50:00Z"/>
                  </w:rPr>
                </w:rPrChange>
              </w:rPr>
              <w:pPrChange w:id="342" w:author="Пользователь" w:date="2023-11-23T21:52:00Z">
                <w:pPr>
                  <w:tabs>
                    <w:tab w:val="left" w:pos="1030"/>
                    <w:tab w:val="center" w:pos="4677"/>
                  </w:tabs>
                  <w:jc w:val="center"/>
                </w:pPr>
              </w:pPrChange>
            </w:pPr>
            <w:ins w:id="343" w:author="Пользователь" w:date="2023-11-23T21:50:00Z">
              <w:r w:rsidRPr="00E6677A">
                <w:rPr>
                  <w:rFonts w:ascii="Times New Roman" w:hAnsi="Times New Roman" w:cs="Times New Roman"/>
                  <w:rPrChange w:id="344" w:author="Пользователь" w:date="2023-11-23T21:50:00Z">
                    <w:rPr/>
                  </w:rPrChange>
                </w:rPr>
                <w:t>МБОУ ДО «ЦТР «Центральный»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1DE89BBD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4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46" w:author="Пользователь" w:date="2023-11-23T21:50:00Z">
                  <w:rPr>
                    <w:ins w:id="347" w:author="Пользователь" w:date="2023-11-23T21:50:00Z"/>
                    <w:sz w:val="24"/>
                    <w:szCs w:val="24"/>
                  </w:rPr>
                </w:rPrChange>
              </w:rPr>
              <w:pPrChange w:id="348" w:author="Пользователь" w:date="2023-11-23T21:52:00Z">
                <w:pPr>
                  <w:jc w:val="center"/>
                </w:pPr>
              </w:pPrChange>
            </w:pPr>
            <w:ins w:id="349" w:author="Пользователь" w:date="2023-11-23T21:50:00Z">
              <w:r w:rsidRPr="00E6677A">
                <w:rPr>
                  <w:rFonts w:ascii="Times New Roman" w:hAnsi="Times New Roman" w:cs="Times New Roman"/>
                  <w:rPrChange w:id="350" w:author="Пользователь" w:date="2023-11-23T21:50:00Z">
                    <w:rPr/>
                  </w:rPrChange>
                </w:rPr>
                <w:t>Губа Елена Юрьевна</w:t>
              </w:r>
            </w:ins>
          </w:p>
        </w:tc>
      </w:tr>
      <w:tr w:rsidR="00E6677A" w:rsidRPr="00B8316A" w14:paraId="15BB0944" w14:textId="77777777" w:rsidTr="00037ABB">
        <w:trPr>
          <w:ins w:id="35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6CE7DA9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52" w:author="Пользователь" w:date="2023-11-23T21:50:00Z"/>
                <w:rFonts w:ascii="Times New Roman" w:hAnsi="Times New Roman" w:cs="Times New Roman"/>
                <w:rPrChange w:id="353" w:author="Пользователь" w:date="2023-11-23T21:50:00Z">
                  <w:rPr>
                    <w:ins w:id="354" w:author="Пользователь" w:date="2023-11-23T21:50:00Z"/>
                  </w:rPr>
                </w:rPrChange>
              </w:rPr>
              <w:pPrChange w:id="355" w:author="Пользователь" w:date="2023-11-23T21:52:00Z">
                <w:pPr>
                  <w:jc w:val="center"/>
                </w:pPr>
              </w:pPrChange>
            </w:pPr>
            <w:ins w:id="35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357" w:author="Пользователь" w:date="2023-11-23T21:50:00Z">
                    <w:rPr>
                      <w:b/>
                    </w:rPr>
                  </w:rPrChange>
                </w:rPr>
                <w:t>«СЕМЕЙНОЕ ТВОРЧЕСТВО. ИНСТРУМЕНТАЛЬНОЕ ИСПОЛНИТЕЛЬСТВО»</w:t>
              </w:r>
            </w:ins>
          </w:p>
        </w:tc>
      </w:tr>
      <w:tr w:rsidR="00E6677A" w:rsidRPr="00624B58" w14:paraId="5C9818CA" w14:textId="77777777" w:rsidTr="00037ABB">
        <w:trPr>
          <w:gridAfter w:val="1"/>
          <w:wAfter w:w="14" w:type="dxa"/>
          <w:ins w:id="35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435F20C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5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60" w:author="Пользователь" w:date="2023-11-23T21:50:00Z">
                  <w:rPr>
                    <w:ins w:id="361" w:author="Пользователь" w:date="2023-11-23T21:50:00Z"/>
                    <w:sz w:val="24"/>
                    <w:szCs w:val="24"/>
                  </w:rPr>
                </w:rPrChange>
              </w:rPr>
              <w:pPrChange w:id="362" w:author="Пользователь" w:date="2023-11-23T21:52:00Z">
                <w:pPr>
                  <w:jc w:val="center"/>
                </w:pPr>
              </w:pPrChange>
            </w:pPr>
            <w:ins w:id="36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6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379A9D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6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66" w:author="Пользователь" w:date="2023-11-23T21:50:00Z">
                  <w:rPr>
                    <w:ins w:id="367" w:author="Пользователь" w:date="2023-11-23T21:50:00Z"/>
                    <w:sz w:val="24"/>
                    <w:szCs w:val="24"/>
                  </w:rPr>
                </w:rPrChange>
              </w:rPr>
              <w:pPrChange w:id="368" w:author="Пользователь" w:date="2023-11-23T21:52:00Z">
                <w:pPr>
                  <w:jc w:val="center"/>
                </w:pPr>
              </w:pPrChange>
            </w:pPr>
            <w:ins w:id="36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7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5D76843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71" w:author="Пользователь" w:date="2023-11-23T21:50:00Z"/>
                <w:rFonts w:ascii="Times New Roman" w:hAnsi="Times New Roman" w:cs="Times New Roman"/>
                <w:rPrChange w:id="372" w:author="Пользователь" w:date="2023-11-23T21:50:00Z">
                  <w:rPr>
                    <w:ins w:id="373" w:author="Пользователь" w:date="2023-11-23T21:50:00Z"/>
                  </w:rPr>
                </w:rPrChange>
              </w:rPr>
              <w:pPrChange w:id="374" w:author="Пользователь" w:date="2023-11-23T21:52:00Z">
                <w:pPr>
                  <w:jc w:val="center"/>
                </w:pPr>
              </w:pPrChange>
            </w:pPr>
            <w:ins w:id="375" w:author="Пользователь" w:date="2023-11-23T21:50:00Z">
              <w:r w:rsidRPr="00E6677A">
                <w:rPr>
                  <w:rFonts w:ascii="Times New Roman" w:hAnsi="Times New Roman" w:cs="Times New Roman"/>
                  <w:rPrChange w:id="376" w:author="Пользователь" w:date="2023-11-23T21:50:00Z">
                    <w:rPr/>
                  </w:rPrChange>
                </w:rPr>
                <w:t>Творческая студия «Настроение»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26BBE2C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7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78" w:author="Пользователь" w:date="2023-11-23T21:50:00Z">
                  <w:rPr>
                    <w:ins w:id="379" w:author="Пользователь" w:date="2023-11-23T21:50:00Z"/>
                    <w:sz w:val="24"/>
                    <w:szCs w:val="24"/>
                  </w:rPr>
                </w:rPrChange>
              </w:rPr>
              <w:pPrChange w:id="380" w:author="Пользователь" w:date="2023-11-23T21:52:00Z">
                <w:pPr>
                  <w:jc w:val="center"/>
                </w:pPr>
              </w:pPrChange>
            </w:pPr>
            <w:ins w:id="381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382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10F835EE" w14:textId="77777777" w:rsidR="00E6677A" w:rsidRPr="00E95A6C" w:rsidRDefault="00E6677A" w:rsidP="00E95A6C">
            <w:pPr>
              <w:pStyle w:val="Standard"/>
              <w:autoSpaceDE w:val="0"/>
              <w:adjustRightInd w:val="0"/>
              <w:jc w:val="center"/>
              <w:rPr>
                <w:ins w:id="383" w:author="Пользователь" w:date="2023-11-23T21:50:00Z"/>
                <w:rFonts w:ascii="Times New Roman" w:hAnsi="Times New Roman" w:cs="Times New Roman"/>
                <w:sz w:val="22"/>
                <w:szCs w:val="22"/>
              </w:rPr>
            </w:pPr>
            <w:ins w:id="384" w:author="Пользователь" w:date="2023-11-23T21:50:00Z">
              <w:r w:rsidRPr="00E95A6C">
                <w:rPr>
                  <w:rFonts w:ascii="Times New Roman" w:hAnsi="Times New Roman" w:cs="Times New Roman"/>
                  <w:sz w:val="22"/>
                  <w:szCs w:val="22"/>
                </w:rPr>
                <w:t>МАОУ СОШ</w:t>
              </w:r>
            </w:ins>
          </w:p>
          <w:p w14:paraId="1D39971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8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86" w:author="Пользователь" w:date="2023-11-23T21:50:00Z">
                  <w:rPr>
                    <w:ins w:id="387" w:author="Пользователь" w:date="2023-11-23T21:50:00Z"/>
                    <w:sz w:val="24"/>
                    <w:szCs w:val="24"/>
                  </w:rPr>
                </w:rPrChange>
              </w:rPr>
              <w:pPrChange w:id="388" w:author="Пользователь" w:date="2023-11-23T21:52:00Z">
                <w:pPr>
                  <w:jc w:val="center"/>
                </w:pPr>
              </w:pPrChange>
            </w:pPr>
            <w:ins w:id="389" w:author="Пользователь" w:date="2023-11-23T21:50:00Z">
              <w:r w:rsidRPr="00E6677A">
                <w:rPr>
                  <w:rFonts w:ascii="Times New Roman" w:hAnsi="Times New Roman" w:cs="Times New Roman"/>
                  <w:rPrChange w:id="390" w:author="Пользователь" w:date="2023-11-23T21:50:00Z">
                    <w:rPr/>
                  </w:rPrChange>
                </w:rPr>
                <w:t>№ 102-Ф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45655C7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91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392" w:author="Пользователь" w:date="2023-11-23T21:50:00Z">
                  <w:rPr>
                    <w:ins w:id="393" w:author="Пользователь" w:date="2023-11-23T21:50:00Z"/>
                    <w:sz w:val="24"/>
                    <w:szCs w:val="24"/>
                  </w:rPr>
                </w:rPrChange>
              </w:rPr>
              <w:pPrChange w:id="394" w:author="Пользователь" w:date="2023-11-23T21:52:00Z">
                <w:pPr>
                  <w:jc w:val="center"/>
                </w:pPr>
              </w:pPrChange>
            </w:pPr>
            <w:ins w:id="395" w:author="Пользователь" w:date="2023-11-23T21:50:00Z">
              <w:r w:rsidRPr="00E6677A">
                <w:rPr>
                  <w:rFonts w:ascii="Times New Roman" w:hAnsi="Times New Roman" w:cs="Times New Roman"/>
                  <w:rPrChange w:id="396" w:author="Пользователь" w:date="2023-11-23T21:50:00Z">
                    <w:rPr/>
                  </w:rPrChange>
                </w:rPr>
                <w:t>Исаева Наталия Ишхановна, Пономаренко Елена Ивановна, Сизенко Вера Сергеевна</w:t>
              </w:r>
            </w:ins>
          </w:p>
        </w:tc>
      </w:tr>
      <w:tr w:rsidR="00E6677A" w:rsidRPr="00DB5DF5" w14:paraId="49594AE4" w14:textId="77777777" w:rsidTr="00037ABB">
        <w:trPr>
          <w:ins w:id="397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51FBF0F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398" w:author="Пользователь" w:date="2023-11-23T21:50:00Z"/>
                <w:rFonts w:ascii="Times New Roman" w:hAnsi="Times New Roman" w:cs="Times New Roman"/>
                <w:rPrChange w:id="399" w:author="Пользователь" w:date="2023-11-23T21:50:00Z">
                  <w:rPr>
                    <w:ins w:id="400" w:author="Пользователь" w:date="2023-11-23T21:50:00Z"/>
                  </w:rPr>
                </w:rPrChange>
              </w:rPr>
              <w:pPrChange w:id="401" w:author="Пользователь" w:date="2023-11-23T21:52:00Z">
                <w:pPr>
                  <w:jc w:val="center"/>
                </w:pPr>
              </w:pPrChange>
            </w:pPr>
            <w:ins w:id="402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403" w:author="Пользователь" w:date="2023-11-23T21:50:00Z">
                    <w:rPr>
                      <w:b/>
                    </w:rPr>
                  </w:rPrChange>
                </w:rPr>
                <w:t xml:space="preserve">«ДЕБЮТ С МАСТЕРОМ. </w:t>
              </w:r>
              <w:r w:rsidRPr="00E6677A">
                <w:rPr>
                  <w:rFonts w:ascii="Times New Roman" w:hAnsi="Times New Roman" w:cs="Times New Roman"/>
                  <w:b/>
                  <w:bCs/>
                  <w:rPrChange w:id="404" w:author="Пользователь" w:date="2023-11-23T21:50:00Z">
                    <w:rPr>
                      <w:b/>
                      <w:bCs/>
                    </w:rPr>
                  </w:rPrChange>
                </w:rPr>
                <w:t>НАРОДНЫЙ ВОКАЛ»</w:t>
              </w:r>
            </w:ins>
          </w:p>
        </w:tc>
      </w:tr>
      <w:tr w:rsidR="00E6677A" w:rsidRPr="002D41C2" w14:paraId="2BEE88F0" w14:textId="77777777" w:rsidTr="00037ABB">
        <w:trPr>
          <w:gridAfter w:val="1"/>
          <w:wAfter w:w="14" w:type="dxa"/>
          <w:ins w:id="405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019AE80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0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07" w:author="Пользователь" w:date="2023-11-23T21:50:00Z">
                  <w:rPr>
                    <w:ins w:id="408" w:author="Пользователь" w:date="2023-11-23T21:50:00Z"/>
                    <w:sz w:val="24"/>
                    <w:szCs w:val="24"/>
                  </w:rPr>
                </w:rPrChange>
              </w:rPr>
              <w:pPrChange w:id="409" w:author="Пользователь" w:date="2023-11-23T21:52:00Z">
                <w:pPr>
                  <w:jc w:val="center"/>
                </w:pPr>
              </w:pPrChange>
            </w:pPr>
            <w:ins w:id="41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1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2EC3BD7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1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13" w:author="Пользователь" w:date="2023-11-23T21:50:00Z">
                  <w:rPr>
                    <w:ins w:id="414" w:author="Пользователь" w:date="2023-11-23T21:50:00Z"/>
                    <w:sz w:val="24"/>
                    <w:szCs w:val="24"/>
                  </w:rPr>
                </w:rPrChange>
              </w:rPr>
              <w:pPrChange w:id="415" w:author="Пользователь" w:date="2023-11-23T21:52:00Z">
                <w:pPr>
                  <w:jc w:val="center"/>
                </w:pPr>
              </w:pPrChange>
            </w:pPr>
            <w:ins w:id="416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17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26485A2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18" w:author="Пользователь" w:date="2023-11-23T21:50:00Z"/>
                <w:rFonts w:ascii="Times New Roman" w:hAnsi="Times New Roman" w:cs="Times New Roman"/>
                <w:rPrChange w:id="419" w:author="Пользователь" w:date="2023-11-23T21:50:00Z">
                  <w:rPr>
                    <w:ins w:id="420" w:author="Пользователь" w:date="2023-11-23T21:50:00Z"/>
                  </w:rPr>
                </w:rPrChange>
              </w:rPr>
              <w:pPrChange w:id="421" w:author="Пользователь" w:date="2023-11-23T21:52:00Z">
                <w:pPr>
                  <w:jc w:val="center"/>
                </w:pPr>
              </w:pPrChange>
            </w:pPr>
            <w:ins w:id="422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423" w:author="Пользователь" w:date="2023-11-23T21:50:00Z">
                    <w:rPr>
                      <w:color w:val="000000"/>
                    </w:rPr>
                  </w:rPrChange>
                </w:rPr>
                <w:t>Ансамбль кубанской народной песни "Забава"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40B8041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24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25" w:author="Пользователь" w:date="2023-11-23T21:50:00Z">
                  <w:rPr>
                    <w:ins w:id="426" w:author="Пользователь" w:date="2023-11-23T21:50:00Z"/>
                    <w:sz w:val="24"/>
                    <w:szCs w:val="24"/>
                  </w:rPr>
                </w:rPrChange>
              </w:rPr>
              <w:pPrChange w:id="427" w:author="Пользователь" w:date="2023-11-23T21:52:00Z">
                <w:pPr>
                  <w:jc w:val="center"/>
                </w:pPr>
              </w:pPrChange>
            </w:pPr>
            <w:ins w:id="428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29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КВО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6E81CE1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3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31" w:author="Пользователь" w:date="2023-11-23T21:50:00Z">
                  <w:rPr>
                    <w:ins w:id="432" w:author="Пользователь" w:date="2023-11-23T21:50:00Z"/>
                    <w:sz w:val="24"/>
                    <w:szCs w:val="24"/>
                  </w:rPr>
                </w:rPrChange>
              </w:rPr>
              <w:pPrChange w:id="433" w:author="Пользователь" w:date="2023-11-23T21:52:00Z">
                <w:pPr>
                  <w:jc w:val="center"/>
                </w:pPr>
              </w:pPrChange>
            </w:pPr>
            <w:ins w:id="434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435" w:author="Пользователь" w:date="2023-11-23T21:50:00Z">
                    <w:rPr>
                      <w:color w:val="000000"/>
                    </w:rPr>
                  </w:rPrChange>
                </w:rPr>
                <w:t>МАОУДО МЭЦ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04CC47E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36" w:author="Пользователь" w:date="2023-11-23T21:50:00Z"/>
                <w:rFonts w:ascii="Times New Roman" w:hAnsi="Times New Roman" w:cs="Times New Roman"/>
                <w:rPrChange w:id="437" w:author="Пользователь" w:date="2023-11-23T21:50:00Z">
                  <w:rPr>
                    <w:ins w:id="438" w:author="Пользователь" w:date="2023-11-23T21:50:00Z"/>
                  </w:rPr>
                </w:rPrChange>
              </w:rPr>
              <w:pPrChange w:id="439" w:author="Пользователь" w:date="2023-11-23T21:52:00Z">
                <w:pPr>
                  <w:jc w:val="center"/>
                </w:pPr>
              </w:pPrChange>
            </w:pPr>
            <w:ins w:id="440" w:author="Пользователь" w:date="2023-11-23T21:50:00Z">
              <w:r w:rsidRPr="00E6677A">
                <w:rPr>
                  <w:rFonts w:ascii="Times New Roman" w:hAnsi="Times New Roman" w:cs="Times New Roman"/>
                  <w:rPrChange w:id="441" w:author="Пользователь" w:date="2023-11-23T21:50:00Z">
                    <w:rPr/>
                  </w:rPrChange>
                </w:rPr>
                <w:t>Крупникова Екатерина Васильевна</w:t>
              </w:r>
            </w:ins>
          </w:p>
        </w:tc>
      </w:tr>
      <w:tr w:rsidR="00E6677A" w:rsidRPr="002D41C2" w14:paraId="5EC5BCA1" w14:textId="77777777" w:rsidTr="00037ABB">
        <w:trPr>
          <w:gridAfter w:val="1"/>
          <w:wAfter w:w="14" w:type="dxa"/>
          <w:ins w:id="442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79081EE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4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44" w:author="Пользователь" w:date="2023-11-23T21:50:00Z">
                  <w:rPr>
                    <w:ins w:id="445" w:author="Пользователь" w:date="2023-11-23T21:50:00Z"/>
                    <w:sz w:val="24"/>
                    <w:szCs w:val="24"/>
                  </w:rPr>
                </w:rPrChange>
              </w:rPr>
              <w:pPrChange w:id="446" w:author="Пользователь" w:date="2023-11-23T21:52:00Z">
                <w:pPr>
                  <w:jc w:val="center"/>
                </w:pPr>
              </w:pPrChange>
            </w:pPr>
            <w:ins w:id="44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4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4795605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4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50" w:author="Пользователь" w:date="2023-11-23T21:50:00Z">
                  <w:rPr>
                    <w:ins w:id="451" w:author="Пользователь" w:date="2023-11-23T21:50:00Z"/>
                    <w:sz w:val="24"/>
                    <w:szCs w:val="24"/>
                  </w:rPr>
                </w:rPrChange>
              </w:rPr>
              <w:pPrChange w:id="452" w:author="Пользователь" w:date="2023-11-23T21:52:00Z">
                <w:pPr>
                  <w:jc w:val="center"/>
                </w:pPr>
              </w:pPrChange>
            </w:pPr>
            <w:ins w:id="45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5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489E229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5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56" w:author="Пользователь" w:date="2023-11-23T21:50:00Z">
                  <w:rPr>
                    <w:ins w:id="457" w:author="Пользователь" w:date="2023-11-23T21:50:00Z"/>
                    <w:sz w:val="24"/>
                    <w:szCs w:val="24"/>
                  </w:rPr>
                </w:rPrChange>
              </w:rPr>
              <w:pPrChange w:id="458" w:author="Пользователь" w:date="2023-11-23T21:52:00Z">
                <w:pPr>
                  <w:jc w:val="center"/>
                </w:pPr>
              </w:pPrChange>
            </w:pPr>
            <w:ins w:id="459" w:author="Пользователь" w:date="2023-11-23T21:50:00Z">
              <w:r w:rsidRPr="00E6677A">
                <w:rPr>
                  <w:rFonts w:ascii="Times New Roman" w:hAnsi="Times New Roman" w:cs="Times New Roman"/>
                  <w:rPrChange w:id="460" w:author="Пользователь" w:date="2023-11-23T21:50:00Z">
                    <w:rPr/>
                  </w:rPrChange>
                </w:rPr>
                <w:t>Дуэт: Латашева Ева и Плеханова Юлия Сергеевна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75A259D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61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462" w:author="Пользователь" w:date="2023-11-23T21:50:00Z">
                  <w:rPr>
                    <w:ins w:id="463" w:author="Пользователь" w:date="2023-11-23T21:50:00Z"/>
                    <w:sz w:val="24"/>
                    <w:szCs w:val="24"/>
                  </w:rPr>
                </w:rPrChange>
              </w:rPr>
              <w:pPrChange w:id="464" w:author="Пользователь" w:date="2023-11-23T21:52:00Z">
                <w:pPr>
                  <w:jc w:val="center"/>
                </w:pPr>
              </w:pPrChange>
            </w:pPr>
            <w:ins w:id="465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466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705D7C85" w14:textId="77777777" w:rsidR="00E6677A" w:rsidRPr="00E6677A" w:rsidRDefault="00E6677A" w:rsidP="00206C8E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ins w:id="467" w:author="Пользователь" w:date="2023-11-23T21:50:00Z"/>
                <w:rFonts w:ascii="Times New Roman" w:hAnsi="Times New Roman" w:cs="Times New Roman"/>
                <w:rPrChange w:id="468" w:author="Пользователь" w:date="2023-11-23T21:50:00Z">
                  <w:rPr>
                    <w:ins w:id="469" w:author="Пользователь" w:date="2023-11-23T21:50:00Z"/>
                  </w:rPr>
                </w:rPrChange>
              </w:rPr>
              <w:pPrChange w:id="470" w:author="Пользователь" w:date="2023-11-23T21:52:00Z">
                <w:pPr>
                  <w:tabs>
                    <w:tab w:val="left" w:pos="1030"/>
                    <w:tab w:val="center" w:pos="4677"/>
                  </w:tabs>
                  <w:jc w:val="center"/>
                </w:pPr>
              </w:pPrChange>
            </w:pPr>
            <w:ins w:id="471" w:author="Пользователь" w:date="2023-11-23T21:50:00Z">
              <w:r w:rsidRPr="00E6677A">
                <w:rPr>
                  <w:rFonts w:ascii="Times New Roman" w:hAnsi="Times New Roman" w:cs="Times New Roman"/>
                  <w:rPrChange w:id="472" w:author="Пользователь" w:date="2023-11-23T21:50:00Z">
                    <w:rPr/>
                  </w:rPrChange>
                </w:rPr>
                <w:t>Гимназия № 18,</w:t>
              </w:r>
            </w:ins>
          </w:p>
          <w:p w14:paraId="4D7EFE6A" w14:textId="77777777" w:rsidR="00E6677A" w:rsidRPr="00E6677A" w:rsidRDefault="00E6677A" w:rsidP="00206C8E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ins w:id="473" w:author="Пользователь" w:date="2023-11-23T21:50:00Z"/>
                <w:rFonts w:ascii="Times New Roman" w:hAnsi="Times New Roman" w:cs="Times New Roman"/>
                <w:rPrChange w:id="474" w:author="Пользователь" w:date="2023-11-23T21:50:00Z">
                  <w:rPr>
                    <w:ins w:id="475" w:author="Пользователь" w:date="2023-11-23T21:50:00Z"/>
                  </w:rPr>
                </w:rPrChange>
              </w:rPr>
              <w:pPrChange w:id="476" w:author="Пользователь" w:date="2023-11-23T21:52:00Z">
                <w:pPr>
                  <w:tabs>
                    <w:tab w:val="left" w:pos="1030"/>
                    <w:tab w:val="center" w:pos="4677"/>
                  </w:tabs>
                  <w:jc w:val="center"/>
                </w:pPr>
              </w:pPrChange>
            </w:pPr>
            <w:ins w:id="477" w:author="Пользователь" w:date="2023-11-23T21:50:00Z">
              <w:r w:rsidRPr="00E6677A">
                <w:rPr>
                  <w:rFonts w:ascii="Times New Roman" w:hAnsi="Times New Roman" w:cs="Times New Roman"/>
                  <w:rPrChange w:id="478" w:author="Пользователь" w:date="2023-11-23T21:50:00Z">
                    <w:rPr/>
                  </w:rPrChange>
                </w:rPr>
                <w:t>ДШИ № 6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1BF30B5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79" w:author="Пользователь" w:date="2023-11-23T21:50:00Z"/>
                <w:rFonts w:ascii="Times New Roman" w:hAnsi="Times New Roman" w:cs="Times New Roman"/>
                <w:rPrChange w:id="480" w:author="Пользователь" w:date="2023-11-23T21:50:00Z">
                  <w:rPr>
                    <w:ins w:id="481" w:author="Пользователь" w:date="2023-11-23T21:50:00Z"/>
                  </w:rPr>
                </w:rPrChange>
              </w:rPr>
              <w:pPrChange w:id="482" w:author="Пользователь" w:date="2023-11-23T21:52:00Z">
                <w:pPr>
                  <w:jc w:val="center"/>
                </w:pPr>
              </w:pPrChange>
            </w:pPr>
            <w:ins w:id="483" w:author="Пользователь" w:date="2023-11-23T21:50:00Z">
              <w:r w:rsidRPr="00E6677A">
                <w:rPr>
                  <w:rFonts w:ascii="Times New Roman" w:hAnsi="Times New Roman" w:cs="Times New Roman"/>
                  <w:rPrChange w:id="484" w:author="Пользователь" w:date="2023-11-23T21:50:00Z">
                    <w:rPr/>
                  </w:rPrChange>
                </w:rPr>
                <w:t>Плеханова</w:t>
              </w:r>
            </w:ins>
          </w:p>
          <w:p w14:paraId="5606D27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85" w:author="Пользователь" w:date="2023-11-23T21:50:00Z"/>
                <w:rFonts w:ascii="Times New Roman" w:hAnsi="Times New Roman" w:cs="Times New Roman"/>
                <w:rPrChange w:id="486" w:author="Пользователь" w:date="2023-11-23T21:50:00Z">
                  <w:rPr>
                    <w:ins w:id="487" w:author="Пользователь" w:date="2023-11-23T21:50:00Z"/>
                  </w:rPr>
                </w:rPrChange>
              </w:rPr>
              <w:pPrChange w:id="488" w:author="Пользователь" w:date="2023-11-23T21:52:00Z">
                <w:pPr>
                  <w:jc w:val="center"/>
                </w:pPr>
              </w:pPrChange>
            </w:pPr>
            <w:ins w:id="489" w:author="Пользователь" w:date="2023-11-23T21:50:00Z">
              <w:r w:rsidRPr="00E6677A">
                <w:rPr>
                  <w:rFonts w:ascii="Times New Roman" w:hAnsi="Times New Roman" w:cs="Times New Roman"/>
                  <w:rPrChange w:id="490" w:author="Пользователь" w:date="2023-11-23T21:50:00Z">
                    <w:rPr/>
                  </w:rPrChange>
                </w:rPr>
                <w:t>Юлия Сергеевна</w:t>
              </w:r>
            </w:ins>
          </w:p>
        </w:tc>
      </w:tr>
      <w:tr w:rsidR="00E6677A" w:rsidRPr="00DB5DF5" w14:paraId="22AFFCA4" w14:textId="77777777" w:rsidTr="00037ABB">
        <w:trPr>
          <w:ins w:id="49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62E267A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92" w:author="Пользователь" w:date="2023-11-23T21:50:00Z"/>
                <w:rFonts w:ascii="Times New Roman" w:hAnsi="Times New Roman" w:cs="Times New Roman"/>
                <w:rPrChange w:id="493" w:author="Пользователь" w:date="2023-11-23T21:50:00Z">
                  <w:rPr>
                    <w:ins w:id="494" w:author="Пользователь" w:date="2023-11-23T21:50:00Z"/>
                  </w:rPr>
                </w:rPrChange>
              </w:rPr>
              <w:pPrChange w:id="495" w:author="Пользователь" w:date="2023-11-23T21:52:00Z">
                <w:pPr>
                  <w:jc w:val="center"/>
                </w:pPr>
              </w:pPrChange>
            </w:pPr>
            <w:ins w:id="49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497" w:author="Пользователь" w:date="2023-11-23T21:50:00Z">
                    <w:rPr>
                      <w:b/>
                    </w:rPr>
                  </w:rPrChange>
                </w:rPr>
                <w:t>«ДЕБЮТ С МАСТЕРОМ. НАРОДНАЯ ХОРЕОГРАФИЯ»</w:t>
              </w:r>
            </w:ins>
          </w:p>
        </w:tc>
      </w:tr>
      <w:tr w:rsidR="00E6677A" w:rsidRPr="00624B58" w14:paraId="1E0AFB40" w14:textId="77777777" w:rsidTr="00037ABB">
        <w:trPr>
          <w:gridAfter w:val="1"/>
          <w:wAfter w:w="14" w:type="dxa"/>
          <w:ins w:id="49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547BDA2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49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00" w:author="Пользователь" w:date="2023-11-23T21:50:00Z">
                  <w:rPr>
                    <w:ins w:id="501" w:author="Пользователь" w:date="2023-11-23T21:50:00Z"/>
                    <w:sz w:val="24"/>
                    <w:szCs w:val="24"/>
                  </w:rPr>
                </w:rPrChange>
              </w:rPr>
              <w:pPrChange w:id="502" w:author="Пользователь" w:date="2023-11-23T21:52:00Z">
                <w:pPr>
                  <w:jc w:val="center"/>
                </w:pPr>
              </w:pPrChange>
            </w:pPr>
            <w:ins w:id="50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0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2E6DA57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0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06" w:author="Пользователь" w:date="2023-11-23T21:50:00Z">
                  <w:rPr>
                    <w:ins w:id="507" w:author="Пользователь" w:date="2023-11-23T21:50:00Z"/>
                    <w:sz w:val="24"/>
                    <w:szCs w:val="24"/>
                  </w:rPr>
                </w:rPrChange>
              </w:rPr>
              <w:pPrChange w:id="508" w:author="Пользователь" w:date="2023-11-23T21:52:00Z">
                <w:pPr>
                  <w:jc w:val="center"/>
                </w:pPr>
              </w:pPrChange>
            </w:pPr>
            <w:ins w:id="50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1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3F71E47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11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12" w:author="Пользователь" w:date="2023-11-23T21:50:00Z">
                  <w:rPr>
                    <w:ins w:id="513" w:author="Пользователь" w:date="2023-11-23T21:50:00Z"/>
                    <w:sz w:val="24"/>
                    <w:szCs w:val="24"/>
                  </w:rPr>
                </w:rPrChange>
              </w:rPr>
              <w:pPrChange w:id="514" w:author="Пользователь" w:date="2023-11-23T21:52:00Z">
                <w:pPr>
                  <w:jc w:val="center"/>
                </w:pPr>
              </w:pPrChange>
            </w:pPr>
            <w:ins w:id="515" w:author="Пользователь" w:date="2023-11-23T21:50:00Z">
              <w:r w:rsidRPr="00E6677A">
                <w:rPr>
                  <w:rFonts w:ascii="Times New Roman" w:hAnsi="Times New Roman" w:cs="Times New Roman"/>
                  <w:rPrChange w:id="516" w:author="Пользователь" w:date="2023-11-23T21:50:00Z">
                    <w:rPr/>
                  </w:rPrChange>
                </w:rPr>
                <w:t>Ансамбль народного танца «Стригунок»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0F570E24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1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18" w:author="Пользователь" w:date="2023-11-23T21:50:00Z">
                  <w:rPr>
                    <w:ins w:id="519" w:author="Пользователь" w:date="2023-11-23T21:50:00Z"/>
                    <w:sz w:val="24"/>
                    <w:szCs w:val="24"/>
                  </w:rPr>
                </w:rPrChange>
              </w:rPr>
              <w:pPrChange w:id="520" w:author="Пользователь" w:date="2023-11-23T21:52:00Z">
                <w:pPr>
                  <w:jc w:val="center"/>
                </w:pPr>
              </w:pPrChange>
            </w:pPr>
            <w:ins w:id="521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22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19C62B2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23" w:author="Пользователь" w:date="2023-11-23T21:50:00Z"/>
                <w:rFonts w:ascii="Times New Roman" w:hAnsi="Times New Roman" w:cs="Times New Roman"/>
                <w:rPrChange w:id="524" w:author="Пользователь" w:date="2023-11-23T21:50:00Z">
                  <w:rPr>
                    <w:ins w:id="525" w:author="Пользователь" w:date="2023-11-23T21:50:00Z"/>
                  </w:rPr>
                </w:rPrChange>
              </w:rPr>
              <w:pPrChange w:id="526" w:author="Пользователь" w:date="2023-11-23T21:52:00Z">
                <w:pPr>
                  <w:jc w:val="center"/>
                </w:pPr>
              </w:pPrChange>
            </w:pPr>
            <w:ins w:id="527" w:author="Пользователь" w:date="2023-11-23T21:50:00Z">
              <w:r w:rsidRPr="00E6677A">
                <w:rPr>
                  <w:rFonts w:ascii="Times New Roman" w:hAnsi="Times New Roman" w:cs="Times New Roman"/>
                  <w:rPrChange w:id="528" w:author="Пользователь" w:date="2023-11-23T21:50:00Z">
                    <w:rPr/>
                  </w:rPrChange>
                </w:rPr>
                <w:t>МАОУДО «ЦДТ «Прикубанский»,</w:t>
              </w:r>
            </w:ins>
          </w:p>
          <w:p w14:paraId="6273751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2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30" w:author="Пользователь" w:date="2023-11-23T21:50:00Z">
                  <w:rPr>
                    <w:ins w:id="531" w:author="Пользователь" w:date="2023-11-23T21:50:00Z"/>
                    <w:sz w:val="24"/>
                    <w:szCs w:val="24"/>
                  </w:rPr>
                </w:rPrChange>
              </w:rPr>
              <w:pPrChange w:id="532" w:author="Пользователь" w:date="2023-11-23T21:52:00Z">
                <w:pPr>
                  <w:jc w:val="center"/>
                </w:pPr>
              </w:pPrChange>
            </w:pPr>
            <w:ins w:id="533" w:author="Пользователь" w:date="2023-11-23T21:50:00Z">
              <w:r w:rsidRPr="00E6677A">
                <w:rPr>
                  <w:rFonts w:ascii="Times New Roman" w:hAnsi="Times New Roman" w:cs="Times New Roman"/>
                  <w:rPrChange w:id="534" w:author="Пользователь" w:date="2023-11-23T21:50:00Z">
                    <w:rPr/>
                  </w:rPrChange>
                </w:rPr>
                <w:t>МАОУ лицей  № 64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025F534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3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36" w:author="Пользователь" w:date="2023-11-23T21:50:00Z">
                  <w:rPr>
                    <w:ins w:id="537" w:author="Пользователь" w:date="2023-11-23T21:50:00Z"/>
                    <w:sz w:val="24"/>
                    <w:szCs w:val="24"/>
                  </w:rPr>
                </w:rPrChange>
              </w:rPr>
              <w:pPrChange w:id="538" w:author="Пользователь" w:date="2023-11-23T21:52:00Z">
                <w:pPr>
                  <w:jc w:val="center"/>
                </w:pPr>
              </w:pPrChange>
            </w:pPr>
            <w:ins w:id="539" w:author="Пользователь" w:date="2023-11-23T21:50:00Z">
              <w:r w:rsidRPr="00E6677A">
                <w:rPr>
                  <w:rFonts w:ascii="Times New Roman" w:hAnsi="Times New Roman" w:cs="Times New Roman"/>
                  <w:rPrChange w:id="540" w:author="Пользователь" w:date="2023-11-23T21:50:00Z">
                    <w:rPr/>
                  </w:rPrChange>
                </w:rPr>
                <w:t>Фролов Владимир Егорович</w:t>
              </w:r>
            </w:ins>
          </w:p>
        </w:tc>
      </w:tr>
      <w:tr w:rsidR="00E6677A" w:rsidRPr="00DB5DF5" w14:paraId="3C8FAAAE" w14:textId="77777777" w:rsidTr="00037ABB">
        <w:trPr>
          <w:ins w:id="541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2655970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42" w:author="Пользователь" w:date="2023-11-23T21:50:00Z"/>
                <w:rFonts w:ascii="Times New Roman" w:hAnsi="Times New Roman" w:cs="Times New Roman"/>
                <w:rPrChange w:id="543" w:author="Пользователь" w:date="2023-11-23T21:50:00Z">
                  <w:rPr>
                    <w:ins w:id="544" w:author="Пользователь" w:date="2023-11-23T21:50:00Z"/>
                  </w:rPr>
                </w:rPrChange>
              </w:rPr>
              <w:pPrChange w:id="545" w:author="Пользователь" w:date="2023-11-23T21:52:00Z">
                <w:pPr>
                  <w:jc w:val="center"/>
                </w:pPr>
              </w:pPrChange>
            </w:pPr>
            <w:ins w:id="546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547" w:author="Пользователь" w:date="2023-11-23T21:50:00Z">
                    <w:rPr>
                      <w:b/>
                    </w:rPr>
                  </w:rPrChange>
                </w:rPr>
                <w:t>«ДЕБЮТ С МАСТЕРОМ. АВТОРСКОЕ СОЧИНЕНИЕ»</w:t>
              </w:r>
            </w:ins>
          </w:p>
        </w:tc>
      </w:tr>
      <w:tr w:rsidR="00E6677A" w:rsidRPr="00624B58" w14:paraId="23889C21" w14:textId="77777777" w:rsidTr="00037ABB">
        <w:trPr>
          <w:gridAfter w:val="1"/>
          <w:wAfter w:w="14" w:type="dxa"/>
          <w:ins w:id="548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6E93A57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4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50" w:author="Пользователь" w:date="2023-11-23T21:50:00Z">
                  <w:rPr>
                    <w:ins w:id="551" w:author="Пользователь" w:date="2023-11-23T21:50:00Z"/>
                    <w:sz w:val="24"/>
                    <w:szCs w:val="24"/>
                  </w:rPr>
                </w:rPrChange>
              </w:rPr>
              <w:pPrChange w:id="552" w:author="Пользователь" w:date="2023-11-23T21:52:00Z">
                <w:pPr>
                  <w:jc w:val="center"/>
                </w:pPr>
              </w:pPrChange>
            </w:pPr>
            <w:ins w:id="553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54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13F67F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5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56" w:author="Пользователь" w:date="2023-11-23T21:50:00Z">
                  <w:rPr>
                    <w:ins w:id="557" w:author="Пользователь" w:date="2023-11-23T21:50:00Z"/>
                    <w:sz w:val="24"/>
                    <w:szCs w:val="24"/>
                  </w:rPr>
                </w:rPrChange>
              </w:rPr>
              <w:pPrChange w:id="558" w:author="Пользователь" w:date="2023-11-23T21:52:00Z">
                <w:pPr>
                  <w:jc w:val="center"/>
                </w:pPr>
              </w:pPrChange>
            </w:pPr>
            <w:ins w:id="559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60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6883A53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61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62" w:author="Пользователь" w:date="2023-11-23T21:50:00Z">
                  <w:rPr>
                    <w:ins w:id="563" w:author="Пользователь" w:date="2023-11-23T21:50:00Z"/>
                    <w:sz w:val="24"/>
                    <w:szCs w:val="24"/>
                  </w:rPr>
                </w:rPrChange>
              </w:rPr>
              <w:pPrChange w:id="564" w:author="Пользователь" w:date="2023-11-23T21:52:00Z">
                <w:pPr>
                  <w:jc w:val="center"/>
                </w:pPr>
              </w:pPrChange>
            </w:pPr>
            <w:ins w:id="565" w:author="Пользователь" w:date="2023-11-23T21:50:00Z">
              <w:r w:rsidRPr="00E6677A">
                <w:rPr>
                  <w:rFonts w:ascii="Times New Roman" w:hAnsi="Times New Roman" w:cs="Times New Roman"/>
                  <w:u w:val="single"/>
                  <w:rPrChange w:id="566" w:author="Пользователь" w:date="2023-11-23T21:50:00Z">
                    <w:rPr>
                      <w:u w:val="single"/>
                    </w:rPr>
                  </w:rPrChange>
                </w:rPr>
                <w:t>Авторы:</w:t>
              </w:r>
              <w:r w:rsidRPr="00E6677A">
                <w:rPr>
                  <w:rFonts w:ascii="Times New Roman" w:hAnsi="Times New Roman" w:cs="Times New Roman"/>
                  <w:rPrChange w:id="567" w:author="Пользователь" w:date="2023-11-23T21:50:00Z">
                    <w:rPr/>
                  </w:rPrChange>
                </w:rPr>
                <w:t xml:space="preserve"> сл. Лиханова Алиса (учащаяся), муз. Долгова Наталья Ивановна (педагог). Исполняет Вокальный ансамбль «Вдохновение»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1D6674A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6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69" w:author="Пользователь" w:date="2023-11-23T21:50:00Z">
                  <w:rPr>
                    <w:ins w:id="570" w:author="Пользователь" w:date="2023-11-23T21:50:00Z"/>
                    <w:sz w:val="24"/>
                    <w:szCs w:val="24"/>
                  </w:rPr>
                </w:rPrChange>
              </w:rPr>
              <w:pPrChange w:id="571" w:author="Пользователь" w:date="2023-11-23T21:52:00Z">
                <w:pPr>
                  <w:jc w:val="center"/>
                </w:pPr>
              </w:pPrChange>
            </w:pPr>
            <w:ins w:id="572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573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7E9597D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74" w:author="Пользователь" w:date="2023-11-23T21:50:00Z"/>
                <w:rFonts w:ascii="Times New Roman" w:hAnsi="Times New Roman" w:cs="Times New Roman"/>
                <w:rPrChange w:id="575" w:author="Пользователь" w:date="2023-11-23T21:50:00Z">
                  <w:rPr>
                    <w:ins w:id="576" w:author="Пользователь" w:date="2023-11-23T21:50:00Z"/>
                  </w:rPr>
                </w:rPrChange>
              </w:rPr>
              <w:pPrChange w:id="577" w:author="Пользователь" w:date="2023-11-23T21:52:00Z">
                <w:pPr>
                  <w:jc w:val="center"/>
                </w:pPr>
              </w:pPrChange>
            </w:pPr>
            <w:ins w:id="578" w:author="Пользователь" w:date="2023-11-23T21:50:00Z">
              <w:r w:rsidRPr="00E6677A">
                <w:rPr>
                  <w:rFonts w:ascii="Times New Roman" w:hAnsi="Times New Roman" w:cs="Times New Roman"/>
                  <w:rPrChange w:id="579" w:author="Пользователь" w:date="2023-11-23T21:50:00Z">
                    <w:rPr/>
                  </w:rPrChange>
                </w:rPr>
                <w:t>МАОУДО «ЦДТ</w:t>
              </w:r>
            </w:ins>
          </w:p>
          <w:p w14:paraId="4BEFBC6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8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81" w:author="Пользователь" w:date="2023-11-23T21:50:00Z">
                  <w:rPr>
                    <w:ins w:id="582" w:author="Пользователь" w:date="2023-11-23T21:50:00Z"/>
                    <w:sz w:val="24"/>
                    <w:szCs w:val="24"/>
                  </w:rPr>
                </w:rPrChange>
              </w:rPr>
              <w:pPrChange w:id="583" w:author="Пользователь" w:date="2023-11-23T21:52:00Z">
                <w:pPr>
                  <w:jc w:val="center"/>
                </w:pPr>
              </w:pPrChange>
            </w:pPr>
            <w:ins w:id="584" w:author="Пользователь" w:date="2023-11-23T21:50:00Z">
              <w:r w:rsidRPr="00E6677A">
                <w:rPr>
                  <w:rFonts w:ascii="Times New Roman" w:hAnsi="Times New Roman" w:cs="Times New Roman"/>
                  <w:rPrChange w:id="585" w:author="Пользователь" w:date="2023-11-23T21:50:00Z">
                    <w:rPr/>
                  </w:rPrChange>
                </w:rPr>
                <w:t>«Прикубанский»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471C4B7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8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587" w:author="Пользователь" w:date="2023-11-23T21:50:00Z">
                  <w:rPr>
                    <w:ins w:id="588" w:author="Пользователь" w:date="2023-11-23T21:50:00Z"/>
                    <w:sz w:val="24"/>
                    <w:szCs w:val="24"/>
                  </w:rPr>
                </w:rPrChange>
              </w:rPr>
              <w:pPrChange w:id="589" w:author="Пользователь" w:date="2023-11-23T21:52:00Z">
                <w:pPr>
                  <w:jc w:val="center"/>
                </w:pPr>
              </w:pPrChange>
            </w:pPr>
            <w:ins w:id="590" w:author="Пользователь" w:date="2023-11-23T21:50:00Z">
              <w:r w:rsidRPr="00E6677A">
                <w:rPr>
                  <w:rFonts w:ascii="Times New Roman" w:hAnsi="Times New Roman" w:cs="Times New Roman"/>
                  <w:rPrChange w:id="591" w:author="Пользователь" w:date="2023-11-23T21:50:00Z">
                    <w:rPr/>
                  </w:rPrChange>
                </w:rPr>
                <w:t>Долгова Наталья Ивановна</w:t>
              </w:r>
            </w:ins>
          </w:p>
        </w:tc>
      </w:tr>
      <w:tr w:rsidR="00E6677A" w:rsidRPr="00DB5DF5" w14:paraId="38B2A305" w14:textId="77777777" w:rsidTr="00037ABB">
        <w:trPr>
          <w:ins w:id="592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4ADA6DC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593" w:author="Пользователь" w:date="2023-11-23T21:50:00Z"/>
                <w:rFonts w:ascii="Times New Roman" w:hAnsi="Times New Roman" w:cs="Times New Roman"/>
                <w:rPrChange w:id="594" w:author="Пользователь" w:date="2023-11-23T21:50:00Z">
                  <w:rPr>
                    <w:ins w:id="595" w:author="Пользователь" w:date="2023-11-23T21:50:00Z"/>
                  </w:rPr>
                </w:rPrChange>
              </w:rPr>
              <w:pPrChange w:id="596" w:author="Пользователь" w:date="2023-11-23T21:52:00Z">
                <w:pPr>
                  <w:jc w:val="center"/>
                </w:pPr>
              </w:pPrChange>
            </w:pPr>
            <w:ins w:id="597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598" w:author="Пользователь" w:date="2023-11-23T21:50:00Z">
                    <w:rPr>
                      <w:b/>
                    </w:rPr>
                  </w:rPrChange>
                </w:rPr>
                <w:t>«ДЕБЮТ С МАСТЕРОМ. АВТОРСКАЯ ПЕСНЯ»</w:t>
              </w:r>
            </w:ins>
          </w:p>
        </w:tc>
      </w:tr>
      <w:tr w:rsidR="00E6677A" w:rsidRPr="002D41C2" w14:paraId="6F4F8071" w14:textId="77777777" w:rsidTr="00037ABB">
        <w:trPr>
          <w:gridAfter w:val="1"/>
          <w:wAfter w:w="14" w:type="dxa"/>
          <w:ins w:id="599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3824B8F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0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01" w:author="Пользователь" w:date="2023-11-23T21:50:00Z">
                  <w:rPr>
                    <w:ins w:id="602" w:author="Пользователь" w:date="2023-11-23T21:50:00Z"/>
                    <w:sz w:val="24"/>
                    <w:szCs w:val="24"/>
                  </w:rPr>
                </w:rPrChange>
              </w:rPr>
              <w:pPrChange w:id="603" w:author="Пользователь" w:date="2023-11-23T21:52:00Z">
                <w:pPr>
                  <w:jc w:val="center"/>
                </w:pPr>
              </w:pPrChange>
            </w:pPr>
            <w:ins w:id="604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05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73D93791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0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07" w:author="Пользователь" w:date="2023-11-23T21:50:00Z">
                  <w:rPr>
                    <w:ins w:id="608" w:author="Пользователь" w:date="2023-11-23T21:50:00Z"/>
                    <w:sz w:val="24"/>
                    <w:szCs w:val="24"/>
                  </w:rPr>
                </w:rPrChange>
              </w:rPr>
              <w:pPrChange w:id="609" w:author="Пользователь" w:date="2023-11-23T21:52:00Z">
                <w:pPr>
                  <w:jc w:val="center"/>
                </w:pPr>
              </w:pPrChange>
            </w:pPr>
            <w:ins w:id="61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1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6F35B354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12" w:author="Пользователь" w:date="2023-11-23T21:50:00Z"/>
                <w:rFonts w:ascii="Times New Roman" w:hAnsi="Times New Roman" w:cs="Times New Roman"/>
                <w:u w:val="single"/>
                <w:rPrChange w:id="613" w:author="Пользователь" w:date="2023-11-23T21:50:00Z">
                  <w:rPr>
                    <w:ins w:id="614" w:author="Пользователь" w:date="2023-11-23T21:50:00Z"/>
                    <w:u w:val="single"/>
                  </w:rPr>
                </w:rPrChange>
              </w:rPr>
              <w:pPrChange w:id="615" w:author="Пользователь" w:date="2023-11-23T21:52:00Z">
                <w:pPr>
                  <w:jc w:val="center"/>
                </w:pPr>
              </w:pPrChange>
            </w:pPr>
            <w:ins w:id="616" w:author="Пользователь" w:date="2023-11-23T21:50:00Z">
              <w:r w:rsidRPr="00E6677A">
                <w:rPr>
                  <w:rFonts w:ascii="Times New Roman" w:hAnsi="Times New Roman" w:cs="Times New Roman"/>
                  <w:u w:val="single"/>
                  <w:rPrChange w:id="617" w:author="Пользователь" w:date="2023-11-23T21:50:00Z">
                    <w:rPr>
                      <w:u w:val="single"/>
                    </w:rPr>
                  </w:rPrChange>
                </w:rPr>
                <w:t xml:space="preserve">Исполнитель: </w:t>
              </w:r>
              <w:r w:rsidRPr="00E6677A">
                <w:rPr>
                  <w:rFonts w:ascii="Times New Roman" w:hAnsi="Times New Roman" w:cs="Times New Roman"/>
                  <w:rPrChange w:id="618" w:author="Пользователь" w:date="2023-11-23T21:50:00Z">
                    <w:rPr/>
                  </w:rPrChange>
                </w:rPr>
                <w:t>Меретуков Артем</w:t>
              </w:r>
            </w:ins>
          </w:p>
          <w:p w14:paraId="7A2D8EE1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1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20" w:author="Пользователь" w:date="2023-11-23T21:50:00Z">
                  <w:rPr>
                    <w:ins w:id="621" w:author="Пользователь" w:date="2023-11-23T21:50:00Z"/>
                    <w:sz w:val="24"/>
                    <w:szCs w:val="24"/>
                  </w:rPr>
                </w:rPrChange>
              </w:rPr>
              <w:pPrChange w:id="622" w:author="Пользователь" w:date="2023-11-23T21:52:00Z">
                <w:pPr>
                  <w:jc w:val="center"/>
                </w:pPr>
              </w:pPrChange>
            </w:pPr>
            <w:ins w:id="623" w:author="Пользователь" w:date="2023-11-23T21:50:00Z">
              <w:r w:rsidRPr="00E6677A">
                <w:rPr>
                  <w:rFonts w:ascii="Times New Roman" w:hAnsi="Times New Roman" w:cs="Times New Roman"/>
                  <w:u w:val="single"/>
                  <w:rPrChange w:id="624" w:author="Пользователь" w:date="2023-11-23T21:50:00Z">
                    <w:rPr>
                      <w:u w:val="single"/>
                    </w:rPr>
                  </w:rPrChange>
                </w:rPr>
                <w:lastRenderedPageBreak/>
                <w:t xml:space="preserve">Автор </w:t>
              </w:r>
              <w:r w:rsidRPr="00E6677A">
                <w:rPr>
                  <w:rFonts w:ascii="Times New Roman" w:hAnsi="Times New Roman" w:cs="Times New Roman"/>
                  <w:rPrChange w:id="625" w:author="Пользователь" w:date="2023-11-23T21:50:00Z">
                    <w:rPr/>
                  </w:rPrChange>
                </w:rPr>
                <w:t>Кравченко Валентин Иванович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40CF473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2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27" w:author="Пользователь" w:date="2023-11-23T21:50:00Z">
                  <w:rPr>
                    <w:ins w:id="628" w:author="Пользователь" w:date="2023-11-23T21:50:00Z"/>
                    <w:sz w:val="24"/>
                    <w:szCs w:val="24"/>
                  </w:rPr>
                </w:rPrChange>
              </w:rPr>
              <w:pPrChange w:id="629" w:author="Пользователь" w:date="2023-11-23T21:52:00Z">
                <w:pPr>
                  <w:jc w:val="center"/>
                </w:pPr>
              </w:pPrChange>
            </w:pPr>
            <w:ins w:id="63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3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lastRenderedPageBreak/>
                <w:t>ЦВО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6AEB33E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32" w:author="Пользователь" w:date="2023-11-23T21:50:00Z"/>
                <w:rFonts w:ascii="Times New Roman" w:hAnsi="Times New Roman" w:cs="Times New Roman"/>
                <w:rPrChange w:id="633" w:author="Пользователь" w:date="2023-11-23T21:50:00Z">
                  <w:rPr>
                    <w:ins w:id="634" w:author="Пользователь" w:date="2023-11-23T21:50:00Z"/>
                  </w:rPr>
                </w:rPrChange>
              </w:rPr>
              <w:pPrChange w:id="635" w:author="Пользователь" w:date="2023-11-23T21:52:00Z">
                <w:pPr>
                  <w:jc w:val="center"/>
                </w:pPr>
              </w:pPrChange>
            </w:pPr>
            <w:ins w:id="636" w:author="Пользователь" w:date="2023-11-23T21:50:00Z">
              <w:r w:rsidRPr="00E6677A">
                <w:rPr>
                  <w:rFonts w:ascii="Times New Roman" w:hAnsi="Times New Roman" w:cs="Times New Roman"/>
                  <w:rPrChange w:id="637" w:author="Пользователь" w:date="2023-11-23T21:50:00Z">
                    <w:rPr/>
                  </w:rPrChange>
                </w:rPr>
                <w:t>МБОУ ДО «ЦТР «Центральный»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5C3451C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38" w:author="Пользователь" w:date="2023-11-23T21:50:00Z"/>
                <w:rFonts w:ascii="Times New Roman" w:hAnsi="Times New Roman" w:cs="Times New Roman"/>
                <w:rPrChange w:id="639" w:author="Пользователь" w:date="2023-11-23T21:50:00Z">
                  <w:rPr>
                    <w:ins w:id="640" w:author="Пользователь" w:date="2023-11-23T21:50:00Z"/>
                  </w:rPr>
                </w:rPrChange>
              </w:rPr>
              <w:pPrChange w:id="641" w:author="Пользователь" w:date="2023-11-23T21:52:00Z">
                <w:pPr>
                  <w:jc w:val="center"/>
                </w:pPr>
              </w:pPrChange>
            </w:pPr>
            <w:ins w:id="642" w:author="Пользователь" w:date="2023-11-23T21:50:00Z">
              <w:r w:rsidRPr="00E6677A">
                <w:rPr>
                  <w:rFonts w:ascii="Times New Roman" w:hAnsi="Times New Roman" w:cs="Times New Roman"/>
                  <w:rPrChange w:id="643" w:author="Пользователь" w:date="2023-11-23T21:50:00Z">
                    <w:rPr/>
                  </w:rPrChange>
                </w:rPr>
                <w:t>Кравченко Валентин Иванович</w:t>
              </w:r>
            </w:ins>
          </w:p>
          <w:p w14:paraId="5E3340F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44" w:author="Пользователь" w:date="2023-11-23T21:50:00Z"/>
                <w:rFonts w:ascii="Times New Roman" w:hAnsi="Times New Roman" w:cs="Times New Roman"/>
                <w:rPrChange w:id="645" w:author="Пользователь" w:date="2023-11-23T21:50:00Z">
                  <w:rPr>
                    <w:ins w:id="646" w:author="Пользователь" w:date="2023-11-23T21:50:00Z"/>
                  </w:rPr>
                </w:rPrChange>
              </w:rPr>
              <w:pPrChange w:id="647" w:author="Пользователь" w:date="2023-11-23T21:52:00Z">
                <w:pPr>
                  <w:jc w:val="center"/>
                </w:pPr>
              </w:pPrChange>
            </w:pPr>
          </w:p>
        </w:tc>
      </w:tr>
      <w:tr w:rsidR="00E6677A" w:rsidRPr="003E462A" w14:paraId="7CB529DC" w14:textId="77777777" w:rsidTr="00037ABB">
        <w:trPr>
          <w:ins w:id="648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57FF6AE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49" w:author="Пользователь" w:date="2023-11-23T21:50:00Z"/>
                <w:rFonts w:ascii="Times New Roman" w:hAnsi="Times New Roman" w:cs="Times New Roman"/>
                <w:rPrChange w:id="650" w:author="Пользователь" w:date="2023-11-23T21:50:00Z">
                  <w:rPr>
                    <w:ins w:id="651" w:author="Пользователь" w:date="2023-11-23T21:50:00Z"/>
                  </w:rPr>
                </w:rPrChange>
              </w:rPr>
              <w:pPrChange w:id="652" w:author="Пользователь" w:date="2023-11-23T21:52:00Z">
                <w:pPr>
                  <w:jc w:val="center"/>
                </w:pPr>
              </w:pPrChange>
            </w:pPr>
            <w:ins w:id="653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654" w:author="Пользователь" w:date="2023-11-23T21:50:00Z">
                    <w:rPr>
                      <w:b/>
                    </w:rPr>
                  </w:rPrChange>
                </w:rPr>
                <w:lastRenderedPageBreak/>
                <w:t>«МАСТЕРА НАСТАВНИЧЕСТВА. ИНСТРУМЕНТАЛЬНОЕ ИСПОЛНИТЕЛЬСТВО. СОЛО»</w:t>
              </w:r>
            </w:ins>
          </w:p>
        </w:tc>
      </w:tr>
      <w:tr w:rsidR="00E6677A" w:rsidRPr="003E462A" w14:paraId="1E2B30F4" w14:textId="77777777" w:rsidTr="00037ABB">
        <w:trPr>
          <w:gridAfter w:val="1"/>
          <w:wAfter w:w="14" w:type="dxa"/>
          <w:ins w:id="655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4D13C61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5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57" w:author="Пользователь" w:date="2023-11-23T21:50:00Z">
                  <w:rPr>
                    <w:ins w:id="658" w:author="Пользователь" w:date="2023-11-23T21:50:00Z"/>
                    <w:sz w:val="24"/>
                    <w:szCs w:val="24"/>
                  </w:rPr>
                </w:rPrChange>
              </w:rPr>
              <w:pPrChange w:id="659" w:author="Пользователь" w:date="2023-11-23T21:52:00Z">
                <w:pPr>
                  <w:jc w:val="center"/>
                </w:pPr>
              </w:pPrChange>
            </w:pPr>
            <w:ins w:id="66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6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0AA46E01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6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63" w:author="Пользователь" w:date="2023-11-23T21:50:00Z">
                  <w:rPr>
                    <w:ins w:id="664" w:author="Пользователь" w:date="2023-11-23T21:50:00Z"/>
                    <w:sz w:val="24"/>
                    <w:szCs w:val="24"/>
                  </w:rPr>
                </w:rPrChange>
              </w:rPr>
              <w:pPrChange w:id="665" w:author="Пользователь" w:date="2023-11-23T21:52:00Z">
                <w:pPr>
                  <w:jc w:val="center"/>
                </w:pPr>
              </w:pPrChange>
            </w:pPr>
            <w:ins w:id="666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67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611CCE9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6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69" w:author="Пользователь" w:date="2023-11-23T21:50:00Z">
                  <w:rPr>
                    <w:ins w:id="670" w:author="Пользователь" w:date="2023-11-23T21:50:00Z"/>
                    <w:sz w:val="24"/>
                    <w:szCs w:val="24"/>
                  </w:rPr>
                </w:rPrChange>
              </w:rPr>
              <w:pPrChange w:id="671" w:author="Пользователь" w:date="2023-11-23T21:52:00Z">
                <w:pPr>
                  <w:jc w:val="center"/>
                </w:pPr>
              </w:pPrChange>
            </w:pPr>
            <w:ins w:id="672" w:author="Пользователь" w:date="2023-11-23T21:50:00Z">
              <w:r w:rsidRPr="00E6677A">
                <w:rPr>
                  <w:rFonts w:ascii="Times New Roman" w:hAnsi="Times New Roman" w:cs="Times New Roman"/>
                  <w:rPrChange w:id="673" w:author="Пользователь" w:date="2023-11-23T21:50:00Z">
                    <w:rPr/>
                  </w:rPrChange>
                </w:rPr>
                <w:t>Сарбазян Гагик Пайлакович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292D5EF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74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75" w:author="Пользователь" w:date="2023-11-23T21:50:00Z">
                  <w:rPr>
                    <w:ins w:id="676" w:author="Пользователь" w:date="2023-11-23T21:50:00Z"/>
                    <w:sz w:val="24"/>
                    <w:szCs w:val="24"/>
                  </w:rPr>
                </w:rPrChange>
              </w:rPr>
              <w:pPrChange w:id="677" w:author="Пользователь" w:date="2023-11-23T21:52:00Z">
                <w:pPr>
                  <w:jc w:val="center"/>
                </w:pPr>
              </w:pPrChange>
            </w:pPr>
            <w:ins w:id="678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679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ЦВО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4CA16F8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8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681" w:author="Пользователь" w:date="2023-11-23T21:50:00Z">
                  <w:rPr>
                    <w:ins w:id="682" w:author="Пользователь" w:date="2023-11-23T21:50:00Z"/>
                    <w:sz w:val="24"/>
                    <w:szCs w:val="24"/>
                  </w:rPr>
                </w:rPrChange>
              </w:rPr>
              <w:pPrChange w:id="683" w:author="Пользователь" w:date="2023-11-23T21:52:00Z">
                <w:pPr>
                  <w:jc w:val="center"/>
                </w:pPr>
              </w:pPrChange>
            </w:pPr>
            <w:ins w:id="684" w:author="Пользователь" w:date="2023-11-23T21:50:00Z">
              <w:r w:rsidRPr="00E6677A">
                <w:rPr>
                  <w:rFonts w:ascii="Times New Roman" w:hAnsi="Times New Roman" w:cs="Times New Roman"/>
                  <w:rPrChange w:id="685" w:author="Пользователь" w:date="2023-11-23T21:50:00Z">
                    <w:rPr/>
                  </w:rPrChange>
                </w:rPr>
                <w:t>МБОУ ДО «ЦТР «Центральный»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6840EF5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86" w:author="Пользователь" w:date="2023-11-23T21:50:00Z"/>
                <w:rFonts w:ascii="Times New Roman" w:hAnsi="Times New Roman" w:cs="Times New Roman"/>
                <w:rPrChange w:id="687" w:author="Пользователь" w:date="2023-11-23T21:50:00Z">
                  <w:rPr>
                    <w:ins w:id="688" w:author="Пользователь" w:date="2023-11-23T21:50:00Z"/>
                  </w:rPr>
                </w:rPrChange>
              </w:rPr>
              <w:pPrChange w:id="689" w:author="Пользователь" w:date="2023-11-23T21:52:00Z">
                <w:pPr>
                  <w:jc w:val="center"/>
                </w:pPr>
              </w:pPrChange>
            </w:pPr>
            <w:ins w:id="690" w:author="Пользователь" w:date="2023-11-23T21:50:00Z">
              <w:r w:rsidRPr="00E6677A">
                <w:rPr>
                  <w:rFonts w:ascii="Times New Roman" w:hAnsi="Times New Roman" w:cs="Times New Roman"/>
                  <w:rPrChange w:id="691" w:author="Пользователь" w:date="2023-11-23T21:50:00Z">
                    <w:rPr/>
                  </w:rPrChange>
                </w:rPr>
                <w:t>Сарбазян Гагик Пайлакович</w:t>
              </w:r>
            </w:ins>
          </w:p>
        </w:tc>
      </w:tr>
      <w:tr w:rsidR="00E6677A" w:rsidRPr="00DB5DF5" w14:paraId="32D4419E" w14:textId="77777777" w:rsidTr="00037ABB">
        <w:trPr>
          <w:ins w:id="692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7A01D1A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693" w:author="Пользователь" w:date="2023-11-23T21:50:00Z"/>
                <w:rFonts w:ascii="Times New Roman" w:hAnsi="Times New Roman" w:cs="Times New Roman"/>
                <w:rPrChange w:id="694" w:author="Пользователь" w:date="2023-11-23T21:50:00Z">
                  <w:rPr>
                    <w:ins w:id="695" w:author="Пользователь" w:date="2023-11-23T21:50:00Z"/>
                  </w:rPr>
                </w:rPrChange>
              </w:rPr>
              <w:pPrChange w:id="696" w:author="Пользователь" w:date="2023-11-23T21:52:00Z">
                <w:pPr>
                  <w:jc w:val="center"/>
                </w:pPr>
              </w:pPrChange>
            </w:pPr>
            <w:ins w:id="697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bCs/>
                  <w:rPrChange w:id="698" w:author="Пользователь" w:date="2023-11-23T21:50:00Z">
                    <w:rPr>
                      <w:b/>
                      <w:bCs/>
                    </w:rPr>
                  </w:rPrChange>
                </w:rPr>
                <w:t>«МАСТЕРА НАСТАВНИЧЕСТВА. АВТОРСКОЕ МУЗЫКАЛЬНО-ПОЭТИЧЕСКОЕ СОЧИНЕНИЕ»</w:t>
              </w:r>
            </w:ins>
          </w:p>
        </w:tc>
      </w:tr>
      <w:tr w:rsidR="00E6677A" w:rsidRPr="00624B58" w14:paraId="373B4381" w14:textId="77777777" w:rsidTr="00037ABB">
        <w:trPr>
          <w:gridAfter w:val="1"/>
          <w:wAfter w:w="14" w:type="dxa"/>
          <w:trHeight w:val="1408"/>
          <w:ins w:id="699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13E6175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0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01" w:author="Пользователь" w:date="2023-11-23T21:50:00Z">
                  <w:rPr>
                    <w:ins w:id="702" w:author="Пользователь" w:date="2023-11-23T21:50:00Z"/>
                    <w:sz w:val="24"/>
                    <w:szCs w:val="24"/>
                  </w:rPr>
                </w:rPrChange>
              </w:rPr>
              <w:pPrChange w:id="703" w:author="Пользователь" w:date="2023-11-23T21:52:00Z">
                <w:pPr>
                  <w:jc w:val="center"/>
                </w:pPr>
              </w:pPrChange>
            </w:pPr>
            <w:ins w:id="704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05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7D1AA01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0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07" w:author="Пользователь" w:date="2023-11-23T21:50:00Z">
                  <w:rPr>
                    <w:ins w:id="708" w:author="Пользователь" w:date="2023-11-23T21:50:00Z"/>
                    <w:sz w:val="24"/>
                    <w:szCs w:val="24"/>
                  </w:rPr>
                </w:rPrChange>
              </w:rPr>
              <w:pPrChange w:id="709" w:author="Пользователь" w:date="2023-11-23T21:52:00Z">
                <w:pPr>
                  <w:jc w:val="center"/>
                </w:pPr>
              </w:pPrChange>
            </w:pPr>
            <w:ins w:id="71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1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017BE494" w14:textId="77777777" w:rsidR="00E6677A" w:rsidRPr="00E6677A" w:rsidRDefault="00E6677A" w:rsidP="00206C8E">
            <w:pPr>
              <w:spacing w:after="0" w:line="240" w:lineRule="auto"/>
              <w:ind w:firstLine="287"/>
              <w:jc w:val="center"/>
              <w:rPr>
                <w:ins w:id="712" w:author="Пользователь" w:date="2023-11-23T21:50:00Z"/>
                <w:rFonts w:ascii="Times New Roman" w:hAnsi="Times New Roman" w:cs="Times New Roman"/>
                <w:rPrChange w:id="713" w:author="Пользователь" w:date="2023-11-23T21:50:00Z">
                  <w:rPr>
                    <w:ins w:id="714" w:author="Пользователь" w:date="2023-11-23T21:50:00Z"/>
                  </w:rPr>
                </w:rPrChange>
              </w:rPr>
              <w:pPrChange w:id="715" w:author="Пользователь" w:date="2023-11-23T21:52:00Z">
                <w:pPr>
                  <w:ind w:firstLine="287"/>
                  <w:jc w:val="center"/>
                </w:pPr>
              </w:pPrChange>
            </w:pPr>
            <w:ins w:id="716" w:author="Пользователь" w:date="2023-11-23T21:50:00Z">
              <w:r w:rsidRPr="00E6677A">
                <w:rPr>
                  <w:rFonts w:ascii="Times New Roman" w:hAnsi="Times New Roman" w:cs="Times New Roman"/>
                  <w:u w:val="single"/>
                  <w:rPrChange w:id="717" w:author="Пользователь" w:date="2023-11-23T21:50:00Z">
                    <w:rPr>
                      <w:u w:val="single"/>
                    </w:rPr>
                  </w:rPrChange>
                </w:rPr>
                <w:t>Авторы:</w:t>
              </w:r>
              <w:r w:rsidRPr="00E6677A">
                <w:rPr>
                  <w:rFonts w:ascii="Times New Roman" w:hAnsi="Times New Roman" w:cs="Times New Roman"/>
                  <w:rPrChange w:id="718" w:author="Пользователь" w:date="2023-11-23T21:50:00Z">
                    <w:rPr/>
                  </w:rPrChange>
                </w:rPr>
                <w:t xml:space="preserve"> Семихова Виктория Викторовна, Казанцева Лилия Павловна.</w:t>
              </w:r>
            </w:ins>
          </w:p>
          <w:p w14:paraId="08FCB5F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1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20" w:author="Пользователь" w:date="2023-11-23T21:50:00Z">
                  <w:rPr>
                    <w:ins w:id="721" w:author="Пользователь" w:date="2023-11-23T21:50:00Z"/>
                    <w:sz w:val="24"/>
                    <w:szCs w:val="24"/>
                  </w:rPr>
                </w:rPrChange>
              </w:rPr>
              <w:pPrChange w:id="722" w:author="Пользователь" w:date="2023-11-23T21:52:00Z">
                <w:pPr>
                  <w:jc w:val="center"/>
                </w:pPr>
              </w:pPrChange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1DE9BE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2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24" w:author="Пользователь" w:date="2023-11-23T21:50:00Z">
                  <w:rPr>
                    <w:ins w:id="725" w:author="Пользователь" w:date="2023-11-23T21:50:00Z"/>
                    <w:sz w:val="24"/>
                    <w:szCs w:val="24"/>
                  </w:rPr>
                </w:rPrChange>
              </w:rPr>
              <w:pPrChange w:id="726" w:author="Пользователь" w:date="2023-11-23T21:52:00Z">
                <w:pPr>
                  <w:jc w:val="center"/>
                </w:pPr>
              </w:pPrChange>
            </w:pPr>
            <w:ins w:id="72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2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340FCEF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29" w:author="Пользователь" w:date="2023-11-23T21:50:00Z"/>
                <w:rFonts w:ascii="Times New Roman" w:hAnsi="Times New Roman" w:cs="Times New Roman"/>
                <w:rPrChange w:id="730" w:author="Пользователь" w:date="2023-11-23T21:50:00Z">
                  <w:rPr>
                    <w:ins w:id="731" w:author="Пользователь" w:date="2023-11-23T21:50:00Z"/>
                  </w:rPr>
                </w:rPrChange>
              </w:rPr>
              <w:pPrChange w:id="732" w:author="Пользователь" w:date="2023-11-23T21:52:00Z">
                <w:pPr>
                  <w:jc w:val="center"/>
                </w:pPr>
              </w:pPrChange>
            </w:pPr>
            <w:ins w:id="733" w:author="Пользователь" w:date="2023-11-23T21:50:00Z">
              <w:r w:rsidRPr="00E6677A">
                <w:rPr>
                  <w:rFonts w:ascii="Times New Roman" w:hAnsi="Times New Roman" w:cs="Times New Roman"/>
                  <w:rPrChange w:id="734" w:author="Пользователь" w:date="2023-11-23T21:50:00Z">
                    <w:rPr/>
                  </w:rPrChange>
                </w:rPr>
                <w:t>МАОУ</w:t>
              </w:r>
            </w:ins>
          </w:p>
          <w:p w14:paraId="5D83940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35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36" w:author="Пользователь" w:date="2023-11-23T21:50:00Z">
                  <w:rPr>
                    <w:ins w:id="737" w:author="Пользователь" w:date="2023-11-23T21:50:00Z"/>
                    <w:sz w:val="24"/>
                    <w:szCs w:val="24"/>
                  </w:rPr>
                </w:rPrChange>
              </w:rPr>
              <w:pPrChange w:id="738" w:author="Пользователь" w:date="2023-11-23T21:52:00Z">
                <w:pPr>
                  <w:jc w:val="center"/>
                </w:pPr>
              </w:pPrChange>
            </w:pPr>
            <w:ins w:id="739" w:author="Пользователь" w:date="2023-11-23T21:50:00Z">
              <w:r w:rsidRPr="00E6677A">
                <w:rPr>
                  <w:rFonts w:ascii="Times New Roman" w:hAnsi="Times New Roman" w:cs="Times New Roman"/>
                  <w:rPrChange w:id="740" w:author="Пользователь" w:date="2023-11-23T21:50:00Z">
                    <w:rPr/>
                  </w:rPrChange>
                </w:rPr>
                <w:t>гимназия № 18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1BD2902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41" w:author="Пользователь" w:date="2023-11-23T21:50:00Z"/>
                <w:rFonts w:ascii="Times New Roman" w:hAnsi="Times New Roman" w:cs="Times New Roman"/>
                <w:rPrChange w:id="742" w:author="Пользователь" w:date="2023-11-23T21:50:00Z">
                  <w:rPr>
                    <w:ins w:id="743" w:author="Пользователь" w:date="2023-11-23T21:50:00Z"/>
                  </w:rPr>
                </w:rPrChange>
              </w:rPr>
              <w:pPrChange w:id="744" w:author="Пользователь" w:date="2023-11-23T21:52:00Z">
                <w:pPr>
                  <w:jc w:val="center"/>
                </w:pPr>
              </w:pPrChange>
            </w:pPr>
            <w:ins w:id="745" w:author="Пользователь" w:date="2023-11-23T21:50:00Z">
              <w:r w:rsidRPr="00E6677A">
                <w:rPr>
                  <w:rFonts w:ascii="Times New Roman" w:hAnsi="Times New Roman" w:cs="Times New Roman"/>
                  <w:rPrChange w:id="746" w:author="Пользователь" w:date="2023-11-23T21:50:00Z">
                    <w:rPr/>
                  </w:rPrChange>
                </w:rPr>
                <w:t>Семихова Виктория Викторовна,</w:t>
              </w:r>
            </w:ins>
          </w:p>
          <w:p w14:paraId="77F1308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47" w:author="Пользователь" w:date="2023-11-23T21:50:00Z"/>
                <w:rFonts w:ascii="Times New Roman" w:hAnsi="Times New Roman" w:cs="Times New Roman"/>
                <w:rPrChange w:id="748" w:author="Пользователь" w:date="2023-11-23T21:50:00Z">
                  <w:rPr>
                    <w:ins w:id="749" w:author="Пользователь" w:date="2023-11-23T21:50:00Z"/>
                  </w:rPr>
                </w:rPrChange>
              </w:rPr>
              <w:pPrChange w:id="750" w:author="Пользователь" w:date="2023-11-23T21:52:00Z">
                <w:pPr>
                  <w:jc w:val="center"/>
                </w:pPr>
              </w:pPrChange>
            </w:pPr>
            <w:ins w:id="751" w:author="Пользователь" w:date="2023-11-23T21:50:00Z">
              <w:r w:rsidRPr="00E6677A">
                <w:rPr>
                  <w:rFonts w:ascii="Times New Roman" w:hAnsi="Times New Roman" w:cs="Times New Roman"/>
                  <w:rPrChange w:id="752" w:author="Пользователь" w:date="2023-11-23T21:50:00Z">
                    <w:rPr/>
                  </w:rPrChange>
                </w:rPr>
                <w:t>Степовая Ольга Константиновна,</w:t>
              </w:r>
            </w:ins>
          </w:p>
          <w:p w14:paraId="7AD7789E" w14:textId="61161441" w:rsidR="00E6677A" w:rsidRPr="00E6677A" w:rsidRDefault="00E6677A" w:rsidP="00206C8E">
            <w:pPr>
              <w:spacing w:after="0" w:line="240" w:lineRule="auto"/>
              <w:jc w:val="center"/>
              <w:rPr>
                <w:ins w:id="75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54" w:author="Пользователь" w:date="2023-11-23T21:50:00Z">
                  <w:rPr>
                    <w:ins w:id="755" w:author="Пользователь" w:date="2023-11-23T21:50:00Z"/>
                    <w:sz w:val="24"/>
                    <w:szCs w:val="24"/>
                  </w:rPr>
                </w:rPrChange>
              </w:rPr>
              <w:pPrChange w:id="756" w:author="Пользователь" w:date="2023-11-23T21:52:00Z">
                <w:pPr>
                  <w:jc w:val="center"/>
                </w:pPr>
              </w:pPrChange>
            </w:pPr>
            <w:ins w:id="757" w:author="Пользователь" w:date="2023-11-23T21:50:00Z">
              <w:r w:rsidRPr="00E6677A">
                <w:rPr>
                  <w:rFonts w:ascii="Times New Roman" w:hAnsi="Times New Roman" w:cs="Times New Roman"/>
                  <w:rPrChange w:id="758" w:author="Пользователь" w:date="2023-11-23T21:50:00Z">
                    <w:rPr/>
                  </w:rPrChange>
                </w:rPr>
                <w:t>Трифонова Ирина Фёдоровна</w:t>
              </w:r>
            </w:ins>
          </w:p>
        </w:tc>
      </w:tr>
      <w:tr w:rsidR="00E6677A" w:rsidRPr="00DB5DF5" w14:paraId="55F62FB8" w14:textId="77777777" w:rsidTr="00037ABB">
        <w:trPr>
          <w:ins w:id="759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77997A4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60" w:author="Пользователь" w:date="2023-11-23T21:50:00Z"/>
                <w:rFonts w:ascii="Times New Roman" w:hAnsi="Times New Roman" w:cs="Times New Roman"/>
                <w:rPrChange w:id="761" w:author="Пользователь" w:date="2023-11-23T21:50:00Z">
                  <w:rPr>
                    <w:ins w:id="762" w:author="Пользователь" w:date="2023-11-23T21:50:00Z"/>
                  </w:rPr>
                </w:rPrChange>
              </w:rPr>
              <w:pPrChange w:id="763" w:author="Пользователь" w:date="2023-11-23T21:52:00Z">
                <w:pPr>
                  <w:jc w:val="center"/>
                </w:pPr>
              </w:pPrChange>
            </w:pPr>
            <w:ins w:id="764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bCs/>
                  <w:rPrChange w:id="765" w:author="Пользователь" w:date="2023-11-23T21:50:00Z">
                    <w:rPr>
                      <w:b/>
                      <w:bCs/>
                    </w:rPr>
                  </w:rPrChange>
                </w:rPr>
                <w:t>«МАСТЕРА НАСТАВНИЧЕСТВА. АВТОРСКОЕ ПОЭТИЧЕСКОЕ СОЧИНЕНИЕ»</w:t>
              </w:r>
            </w:ins>
          </w:p>
        </w:tc>
      </w:tr>
      <w:tr w:rsidR="00E6677A" w:rsidRPr="00624B58" w14:paraId="74FFA99C" w14:textId="77777777" w:rsidTr="00037ABB">
        <w:trPr>
          <w:gridAfter w:val="1"/>
          <w:wAfter w:w="14" w:type="dxa"/>
          <w:ins w:id="766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60918BF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67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68" w:author="Пользователь" w:date="2023-11-23T21:50:00Z">
                  <w:rPr>
                    <w:ins w:id="769" w:author="Пользователь" w:date="2023-11-23T21:50:00Z"/>
                    <w:sz w:val="24"/>
                    <w:szCs w:val="24"/>
                  </w:rPr>
                </w:rPrChange>
              </w:rPr>
              <w:pPrChange w:id="770" w:author="Пользователь" w:date="2023-11-23T21:52:00Z">
                <w:pPr>
                  <w:jc w:val="center"/>
                </w:pPr>
              </w:pPrChange>
            </w:pPr>
            <w:ins w:id="771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72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4AB3990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73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74" w:author="Пользователь" w:date="2023-11-23T21:50:00Z">
                  <w:rPr>
                    <w:ins w:id="775" w:author="Пользователь" w:date="2023-11-23T21:50:00Z"/>
                    <w:sz w:val="24"/>
                    <w:szCs w:val="24"/>
                  </w:rPr>
                </w:rPrChange>
              </w:rPr>
              <w:pPrChange w:id="776" w:author="Пользователь" w:date="2023-11-23T21:52:00Z">
                <w:pPr>
                  <w:jc w:val="center"/>
                </w:pPr>
              </w:pPrChange>
            </w:pPr>
            <w:ins w:id="777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78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6702D65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79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80" w:author="Пользователь" w:date="2023-11-23T21:50:00Z">
                  <w:rPr>
                    <w:ins w:id="781" w:author="Пользователь" w:date="2023-11-23T21:50:00Z"/>
                    <w:sz w:val="24"/>
                    <w:szCs w:val="24"/>
                  </w:rPr>
                </w:rPrChange>
              </w:rPr>
              <w:pPrChange w:id="782" w:author="Пользователь" w:date="2023-11-23T21:52:00Z">
                <w:pPr>
                  <w:jc w:val="center"/>
                </w:pPr>
              </w:pPrChange>
            </w:pPr>
            <w:ins w:id="783" w:author="Пользователь" w:date="2023-11-23T21:50:00Z">
              <w:r w:rsidRPr="00E6677A">
                <w:rPr>
                  <w:rFonts w:ascii="Times New Roman" w:hAnsi="Times New Roman" w:cs="Times New Roman"/>
                  <w:u w:val="single"/>
                  <w:rPrChange w:id="784" w:author="Пользователь" w:date="2023-11-23T21:50:00Z">
                    <w:rPr>
                      <w:u w:val="single"/>
                    </w:rPr>
                  </w:rPrChange>
                </w:rPr>
                <w:t>Автор и исполнитель</w:t>
              </w:r>
              <w:r w:rsidRPr="00E6677A">
                <w:rPr>
                  <w:rFonts w:ascii="Times New Roman" w:hAnsi="Times New Roman" w:cs="Times New Roman"/>
                  <w:rPrChange w:id="785" w:author="Пользователь" w:date="2023-11-23T21:50:00Z">
                    <w:rPr/>
                  </w:rPrChange>
                </w:rPr>
                <w:t xml:space="preserve"> Ланцев Александр Александрович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72E5D34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8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87" w:author="Пользователь" w:date="2023-11-23T21:50:00Z">
                  <w:rPr>
                    <w:ins w:id="788" w:author="Пользователь" w:date="2023-11-23T21:50:00Z"/>
                    <w:sz w:val="24"/>
                    <w:szCs w:val="24"/>
                  </w:rPr>
                </w:rPrChange>
              </w:rPr>
              <w:pPrChange w:id="789" w:author="Пользователь" w:date="2023-11-23T21:52:00Z">
                <w:pPr>
                  <w:jc w:val="center"/>
                </w:pPr>
              </w:pPrChange>
            </w:pPr>
            <w:ins w:id="79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79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ЦВО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75E6EE15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92" w:author="Пользователь" w:date="2023-11-23T21:50:00Z"/>
                <w:rFonts w:ascii="Times New Roman" w:hAnsi="Times New Roman" w:cs="Times New Roman"/>
                <w:rPrChange w:id="793" w:author="Пользователь" w:date="2023-11-23T21:50:00Z">
                  <w:rPr>
                    <w:ins w:id="794" w:author="Пользователь" w:date="2023-11-23T21:50:00Z"/>
                  </w:rPr>
                </w:rPrChange>
              </w:rPr>
              <w:pPrChange w:id="795" w:author="Пользователь" w:date="2023-11-23T21:52:00Z">
                <w:pPr>
                  <w:jc w:val="center"/>
                </w:pPr>
              </w:pPrChange>
            </w:pPr>
            <w:ins w:id="796" w:author="Пользователь" w:date="2023-11-23T21:50:00Z">
              <w:r w:rsidRPr="00E6677A">
                <w:rPr>
                  <w:rFonts w:ascii="Times New Roman" w:hAnsi="Times New Roman" w:cs="Times New Roman"/>
                  <w:rPrChange w:id="797" w:author="Пользователь" w:date="2023-11-23T21:50:00Z">
                    <w:rPr/>
                  </w:rPrChange>
                </w:rPr>
                <w:t>МБОУ ДО «ЦТР «Центральный»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37488AC0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79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799" w:author="Пользователь" w:date="2023-11-23T21:50:00Z">
                  <w:rPr>
                    <w:ins w:id="800" w:author="Пользователь" w:date="2023-11-23T21:50:00Z"/>
                    <w:sz w:val="24"/>
                    <w:szCs w:val="24"/>
                  </w:rPr>
                </w:rPrChange>
              </w:rPr>
              <w:pPrChange w:id="801" w:author="Пользователь" w:date="2023-11-23T21:52:00Z">
                <w:pPr>
                  <w:jc w:val="center"/>
                </w:pPr>
              </w:pPrChange>
            </w:pPr>
            <w:ins w:id="802" w:author="Пользователь" w:date="2023-11-23T21:50:00Z">
              <w:r w:rsidRPr="00E6677A">
                <w:rPr>
                  <w:rFonts w:ascii="Times New Roman" w:hAnsi="Times New Roman" w:cs="Times New Roman"/>
                  <w:rPrChange w:id="803" w:author="Пользователь" w:date="2023-11-23T21:50:00Z">
                    <w:rPr/>
                  </w:rPrChange>
                </w:rPr>
                <w:t>Ланцев Александр Александрович</w:t>
              </w:r>
            </w:ins>
          </w:p>
        </w:tc>
      </w:tr>
      <w:tr w:rsidR="00E6677A" w:rsidRPr="00EC1FAF" w14:paraId="0F34AA93" w14:textId="77777777" w:rsidTr="00037ABB">
        <w:trPr>
          <w:ins w:id="804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0F1AB8E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05" w:author="Пользователь" w:date="2023-11-23T21:50:00Z"/>
                <w:rFonts w:ascii="Times New Roman" w:hAnsi="Times New Roman" w:cs="Times New Roman"/>
                <w:rPrChange w:id="806" w:author="Пользователь" w:date="2023-11-23T21:50:00Z">
                  <w:rPr>
                    <w:ins w:id="807" w:author="Пользователь" w:date="2023-11-23T21:50:00Z"/>
                  </w:rPr>
                </w:rPrChange>
              </w:rPr>
              <w:pPrChange w:id="808" w:author="Пользователь" w:date="2023-11-23T21:52:00Z">
                <w:pPr>
                  <w:jc w:val="center"/>
                </w:pPr>
              </w:pPrChange>
            </w:pPr>
            <w:ins w:id="809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810" w:author="Пользователь" w:date="2023-11-23T21:50:00Z">
                    <w:rPr>
                      <w:b/>
                    </w:rPr>
                  </w:rPrChange>
                </w:rPr>
                <w:t xml:space="preserve">«ДЕБЮТ С МАСТЕРОМ. ВОКАЛЬНО-ИНСТРУМЕНТАЛЬНЫЙ АНСАМБЛЬ» </w:t>
              </w:r>
            </w:ins>
          </w:p>
        </w:tc>
      </w:tr>
      <w:tr w:rsidR="00E6677A" w:rsidRPr="00624B58" w14:paraId="15AF27FD" w14:textId="77777777" w:rsidTr="00037ABB">
        <w:trPr>
          <w:gridAfter w:val="1"/>
          <w:wAfter w:w="14" w:type="dxa"/>
          <w:ins w:id="811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72807A6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1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13" w:author="Пользователь" w:date="2023-11-23T21:50:00Z">
                  <w:rPr>
                    <w:ins w:id="814" w:author="Пользователь" w:date="2023-11-23T21:50:00Z"/>
                    <w:sz w:val="24"/>
                    <w:szCs w:val="24"/>
                  </w:rPr>
                </w:rPrChange>
              </w:rPr>
              <w:pPrChange w:id="815" w:author="Пользователь" w:date="2023-11-23T21:52:00Z">
                <w:pPr>
                  <w:jc w:val="center"/>
                </w:pPr>
              </w:pPrChange>
            </w:pPr>
            <w:ins w:id="816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17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45E4B9A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1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19" w:author="Пользователь" w:date="2023-11-23T21:50:00Z">
                  <w:rPr>
                    <w:ins w:id="820" w:author="Пользователь" w:date="2023-11-23T21:50:00Z"/>
                    <w:sz w:val="24"/>
                    <w:szCs w:val="24"/>
                  </w:rPr>
                </w:rPrChange>
              </w:rPr>
              <w:pPrChange w:id="821" w:author="Пользователь" w:date="2023-11-23T21:52:00Z">
                <w:pPr>
                  <w:jc w:val="center"/>
                </w:pPr>
              </w:pPrChange>
            </w:pPr>
            <w:ins w:id="822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23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72B41037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24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25" w:author="Пользователь" w:date="2023-11-23T21:50:00Z">
                  <w:rPr>
                    <w:ins w:id="826" w:author="Пользователь" w:date="2023-11-23T21:50:00Z"/>
                    <w:sz w:val="24"/>
                    <w:szCs w:val="24"/>
                  </w:rPr>
                </w:rPrChange>
              </w:rPr>
              <w:pPrChange w:id="827" w:author="Пользователь" w:date="2023-11-23T21:52:00Z">
                <w:pPr>
                  <w:jc w:val="center"/>
                </w:pPr>
              </w:pPrChange>
            </w:pPr>
            <w:ins w:id="828" w:author="Пользователь" w:date="2023-11-23T21:50:00Z">
              <w:r w:rsidRPr="00E6677A">
                <w:rPr>
                  <w:rFonts w:ascii="Times New Roman" w:hAnsi="Times New Roman" w:cs="Times New Roman"/>
                  <w:rPrChange w:id="829" w:author="Пользователь" w:date="2023-11-23T21:50:00Z">
                    <w:rPr/>
                  </w:rPrChange>
                </w:rPr>
                <w:t>Вокально-инструментальный коллектив «Лабиринт» и Хасанов Эльдар Зияд Оглы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00DEFD2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3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31" w:author="Пользователь" w:date="2023-11-23T21:50:00Z">
                  <w:rPr>
                    <w:ins w:id="832" w:author="Пользователь" w:date="2023-11-23T21:50:00Z"/>
                    <w:sz w:val="24"/>
                    <w:szCs w:val="24"/>
                  </w:rPr>
                </w:rPrChange>
              </w:rPr>
              <w:pPrChange w:id="833" w:author="Пользователь" w:date="2023-11-23T21:52:00Z">
                <w:pPr>
                  <w:jc w:val="center"/>
                </w:pPr>
              </w:pPrChange>
            </w:pPr>
            <w:ins w:id="834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35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05A3701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3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37" w:author="Пользователь" w:date="2023-11-23T21:50:00Z">
                  <w:rPr>
                    <w:ins w:id="838" w:author="Пользователь" w:date="2023-11-23T21:50:00Z"/>
                    <w:sz w:val="24"/>
                    <w:szCs w:val="24"/>
                  </w:rPr>
                </w:rPrChange>
              </w:rPr>
              <w:pPrChange w:id="839" w:author="Пользователь" w:date="2023-11-23T21:52:00Z">
                <w:pPr>
                  <w:jc w:val="center"/>
                </w:pPr>
              </w:pPrChange>
            </w:pPr>
            <w:ins w:id="840" w:author="Пользователь" w:date="2023-11-23T21:50:00Z">
              <w:r w:rsidRPr="00E6677A">
                <w:rPr>
                  <w:rFonts w:ascii="Times New Roman" w:hAnsi="Times New Roman" w:cs="Times New Roman"/>
                  <w:rPrChange w:id="841" w:author="Пользователь" w:date="2023-11-23T21:50:00Z">
                    <w:rPr/>
                  </w:rPrChange>
                </w:rPr>
                <w:t>МБОУ СОШ № 97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6A107D9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4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43" w:author="Пользователь" w:date="2023-11-23T21:50:00Z">
                  <w:rPr>
                    <w:ins w:id="844" w:author="Пользователь" w:date="2023-11-23T21:50:00Z"/>
                    <w:sz w:val="24"/>
                    <w:szCs w:val="24"/>
                  </w:rPr>
                </w:rPrChange>
              </w:rPr>
              <w:pPrChange w:id="845" w:author="Пользователь" w:date="2023-11-23T21:52:00Z">
                <w:pPr>
                  <w:jc w:val="center"/>
                </w:pPr>
              </w:pPrChange>
            </w:pPr>
            <w:ins w:id="846" w:author="Пользователь" w:date="2023-11-23T21:50:00Z">
              <w:r w:rsidRPr="00E6677A">
                <w:rPr>
                  <w:rFonts w:ascii="Times New Roman" w:hAnsi="Times New Roman" w:cs="Times New Roman"/>
                  <w:rPrChange w:id="847" w:author="Пользователь" w:date="2023-11-23T21:50:00Z">
                    <w:rPr/>
                  </w:rPrChange>
                </w:rPr>
                <w:t>Хасанов Эльдар Зияд Оглы</w:t>
              </w:r>
            </w:ins>
          </w:p>
        </w:tc>
      </w:tr>
      <w:tr w:rsidR="00E6677A" w:rsidRPr="00EC1FAF" w14:paraId="72E0444F" w14:textId="77777777" w:rsidTr="00037ABB">
        <w:trPr>
          <w:ins w:id="848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7B9DE17C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49" w:author="Пользователь" w:date="2023-11-23T21:50:00Z"/>
                <w:rFonts w:ascii="Times New Roman" w:hAnsi="Times New Roman" w:cs="Times New Roman"/>
                <w:rPrChange w:id="850" w:author="Пользователь" w:date="2023-11-23T21:50:00Z">
                  <w:rPr>
                    <w:ins w:id="851" w:author="Пользователь" w:date="2023-11-23T21:50:00Z"/>
                  </w:rPr>
                </w:rPrChange>
              </w:rPr>
              <w:pPrChange w:id="852" w:author="Пользователь" w:date="2023-11-23T21:52:00Z">
                <w:pPr>
                  <w:jc w:val="center"/>
                </w:pPr>
              </w:pPrChange>
            </w:pPr>
            <w:ins w:id="853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854" w:author="Пользователь" w:date="2023-11-23T21:50:00Z">
                    <w:rPr>
                      <w:b/>
                    </w:rPr>
                  </w:rPrChange>
                </w:rPr>
                <w:t>«ДЕБЮТ С МАСТЕРОМ. СОВРЕМЕННАЯ ХОРЕОГРАФИЯ»</w:t>
              </w:r>
            </w:ins>
          </w:p>
        </w:tc>
      </w:tr>
      <w:tr w:rsidR="00E6677A" w:rsidRPr="00624B58" w14:paraId="5D69F55B" w14:textId="77777777" w:rsidTr="00037ABB">
        <w:trPr>
          <w:gridAfter w:val="1"/>
          <w:wAfter w:w="14" w:type="dxa"/>
          <w:ins w:id="855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20A98B0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5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57" w:author="Пользователь" w:date="2023-11-23T21:50:00Z">
                  <w:rPr>
                    <w:ins w:id="858" w:author="Пользователь" w:date="2023-11-23T21:50:00Z"/>
                    <w:sz w:val="24"/>
                    <w:szCs w:val="24"/>
                  </w:rPr>
                </w:rPrChange>
              </w:rPr>
              <w:pPrChange w:id="859" w:author="Пользователь" w:date="2023-11-23T21:52:00Z">
                <w:pPr>
                  <w:jc w:val="center"/>
                </w:pPr>
              </w:pPrChange>
            </w:pPr>
            <w:ins w:id="86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6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2348516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6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63" w:author="Пользователь" w:date="2023-11-23T21:50:00Z">
                  <w:rPr>
                    <w:ins w:id="864" w:author="Пользователь" w:date="2023-11-23T21:50:00Z"/>
                    <w:sz w:val="24"/>
                    <w:szCs w:val="24"/>
                  </w:rPr>
                </w:rPrChange>
              </w:rPr>
              <w:pPrChange w:id="865" w:author="Пользователь" w:date="2023-11-23T21:52:00Z">
                <w:pPr>
                  <w:jc w:val="center"/>
                </w:pPr>
              </w:pPrChange>
            </w:pPr>
            <w:ins w:id="866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67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2867DAE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68" w:author="Пользователь" w:date="2023-11-23T21:50:00Z"/>
                <w:rFonts w:ascii="Times New Roman" w:hAnsi="Times New Roman" w:cs="Times New Roman"/>
                <w:rPrChange w:id="869" w:author="Пользователь" w:date="2023-11-23T21:50:00Z">
                  <w:rPr>
                    <w:ins w:id="870" w:author="Пользователь" w:date="2023-11-23T21:50:00Z"/>
                  </w:rPr>
                </w:rPrChange>
              </w:rPr>
              <w:pPrChange w:id="871" w:author="Пользователь" w:date="2023-11-23T21:52:00Z">
                <w:pPr>
                  <w:jc w:val="center"/>
                </w:pPr>
              </w:pPrChange>
            </w:pPr>
            <w:ins w:id="872" w:author="Пользователь" w:date="2023-11-23T21:50:00Z">
              <w:r w:rsidRPr="00E6677A">
                <w:rPr>
                  <w:rFonts w:ascii="Times New Roman" w:hAnsi="Times New Roman" w:cs="Times New Roman"/>
                  <w:rPrChange w:id="873" w:author="Пользователь" w:date="2023-11-23T21:50:00Z">
                    <w:rPr/>
                  </w:rPrChange>
                </w:rPr>
                <w:t xml:space="preserve">Абраменко Людмила Владимировна и </w:t>
              </w:r>
            </w:ins>
          </w:p>
          <w:p w14:paraId="3345746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74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75" w:author="Пользователь" w:date="2023-11-23T21:50:00Z">
                  <w:rPr>
                    <w:ins w:id="876" w:author="Пользователь" w:date="2023-11-23T21:50:00Z"/>
                    <w:sz w:val="24"/>
                    <w:szCs w:val="24"/>
                  </w:rPr>
                </w:rPrChange>
              </w:rPr>
              <w:pPrChange w:id="877" w:author="Пользователь" w:date="2023-11-23T21:52:00Z">
                <w:pPr>
                  <w:jc w:val="center"/>
                </w:pPr>
              </w:pPrChange>
            </w:pPr>
            <w:ins w:id="878" w:author="Пользователь" w:date="2023-11-23T21:50:00Z">
              <w:r w:rsidRPr="00E6677A">
                <w:rPr>
                  <w:rFonts w:ascii="Times New Roman" w:hAnsi="Times New Roman" w:cs="Times New Roman"/>
                  <w:rPrChange w:id="879" w:author="Пользователь" w:date="2023-11-23T21:50:00Z">
                    <w:rPr/>
                  </w:rPrChange>
                </w:rPr>
                <w:t>Пухнаревич Милана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0A8FA53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8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81" w:author="Пользователь" w:date="2023-11-23T21:50:00Z">
                  <w:rPr>
                    <w:ins w:id="882" w:author="Пользователь" w:date="2023-11-23T21:50:00Z"/>
                    <w:sz w:val="24"/>
                    <w:szCs w:val="24"/>
                  </w:rPr>
                </w:rPrChange>
              </w:rPr>
              <w:pPrChange w:id="883" w:author="Пользователь" w:date="2023-11-23T21:52:00Z">
                <w:pPr>
                  <w:jc w:val="center"/>
                </w:pPr>
              </w:pPrChange>
            </w:pPr>
            <w:ins w:id="884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885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43C28E0B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86" w:author="Пользователь" w:date="2023-11-23T21:50:00Z"/>
                <w:rFonts w:ascii="Times New Roman" w:hAnsi="Times New Roman" w:cs="Times New Roman"/>
                <w:rPrChange w:id="887" w:author="Пользователь" w:date="2023-11-23T21:50:00Z">
                  <w:rPr>
                    <w:ins w:id="888" w:author="Пользователь" w:date="2023-11-23T21:50:00Z"/>
                  </w:rPr>
                </w:rPrChange>
              </w:rPr>
              <w:pPrChange w:id="889" w:author="Пользователь" w:date="2023-11-23T21:52:00Z">
                <w:pPr>
                  <w:jc w:val="center"/>
                </w:pPr>
              </w:pPrChange>
            </w:pPr>
            <w:ins w:id="890" w:author="Пользователь" w:date="2023-11-23T21:50:00Z">
              <w:r w:rsidRPr="00E6677A">
                <w:rPr>
                  <w:rFonts w:ascii="Times New Roman" w:hAnsi="Times New Roman" w:cs="Times New Roman"/>
                  <w:rPrChange w:id="891" w:author="Пользователь" w:date="2023-11-23T21:50:00Z">
                    <w:rPr/>
                  </w:rPrChange>
                </w:rPr>
                <w:t>МАОУДО «ЦДТ «Прикубанский»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19D00C0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9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893" w:author="Пользователь" w:date="2023-11-23T21:50:00Z">
                  <w:rPr>
                    <w:ins w:id="894" w:author="Пользователь" w:date="2023-11-23T21:50:00Z"/>
                    <w:sz w:val="24"/>
                    <w:szCs w:val="24"/>
                  </w:rPr>
                </w:rPrChange>
              </w:rPr>
              <w:pPrChange w:id="895" w:author="Пользователь" w:date="2023-11-23T21:52:00Z">
                <w:pPr>
                  <w:jc w:val="center"/>
                </w:pPr>
              </w:pPrChange>
            </w:pPr>
            <w:ins w:id="896" w:author="Пользователь" w:date="2023-11-23T21:50:00Z">
              <w:r w:rsidRPr="00E6677A">
                <w:rPr>
                  <w:rFonts w:ascii="Times New Roman" w:hAnsi="Times New Roman" w:cs="Times New Roman"/>
                  <w:rPrChange w:id="897" w:author="Пользователь" w:date="2023-11-23T21:50:00Z">
                    <w:rPr/>
                  </w:rPrChange>
                </w:rPr>
                <w:t>Абраменко Людмила Владимировна</w:t>
              </w:r>
            </w:ins>
          </w:p>
        </w:tc>
      </w:tr>
      <w:tr w:rsidR="00E6677A" w:rsidRPr="00EC1FAF" w14:paraId="3FA1CE38" w14:textId="77777777" w:rsidTr="00037ABB">
        <w:trPr>
          <w:ins w:id="898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44F6803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899" w:author="Пользователь" w:date="2023-11-23T21:50:00Z"/>
                <w:rFonts w:ascii="Times New Roman" w:hAnsi="Times New Roman" w:cs="Times New Roman"/>
                <w:rPrChange w:id="900" w:author="Пользователь" w:date="2023-11-23T21:50:00Z">
                  <w:rPr>
                    <w:ins w:id="901" w:author="Пользователь" w:date="2023-11-23T21:50:00Z"/>
                  </w:rPr>
                </w:rPrChange>
              </w:rPr>
              <w:pPrChange w:id="902" w:author="Пользователь" w:date="2023-11-23T21:52:00Z">
                <w:pPr>
                  <w:jc w:val="center"/>
                </w:pPr>
              </w:pPrChange>
            </w:pPr>
            <w:ins w:id="903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iCs/>
                  <w:rPrChange w:id="904" w:author="Пользователь" w:date="2023-11-23T21:50:00Z">
                    <w:rPr>
                      <w:b/>
                      <w:iCs/>
                    </w:rPr>
                  </w:rPrChange>
                </w:rPr>
                <w:t>«ДЕБЮТ С МАСТЕРОМ. ТАНЦЕВАЛЬНО-СПОРТИВНЫЕ НАПРАВЛЕНИЯ»</w:t>
              </w:r>
            </w:ins>
          </w:p>
        </w:tc>
      </w:tr>
      <w:tr w:rsidR="00E6677A" w:rsidRPr="00624B58" w14:paraId="597FD5CE" w14:textId="77777777" w:rsidTr="00037ABB">
        <w:trPr>
          <w:gridAfter w:val="1"/>
          <w:wAfter w:w="14" w:type="dxa"/>
          <w:ins w:id="905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3D71071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0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07" w:author="Пользователь" w:date="2023-11-23T21:50:00Z">
                  <w:rPr>
                    <w:ins w:id="908" w:author="Пользователь" w:date="2023-11-23T21:50:00Z"/>
                    <w:sz w:val="24"/>
                    <w:szCs w:val="24"/>
                  </w:rPr>
                </w:rPrChange>
              </w:rPr>
              <w:pPrChange w:id="909" w:author="Пользователь" w:date="2023-11-23T21:52:00Z">
                <w:pPr>
                  <w:jc w:val="center"/>
                </w:pPr>
              </w:pPrChange>
            </w:pPr>
            <w:ins w:id="91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1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4291761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1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13" w:author="Пользователь" w:date="2023-11-23T21:50:00Z">
                  <w:rPr>
                    <w:ins w:id="914" w:author="Пользователь" w:date="2023-11-23T21:50:00Z"/>
                    <w:sz w:val="24"/>
                    <w:szCs w:val="24"/>
                  </w:rPr>
                </w:rPrChange>
              </w:rPr>
              <w:pPrChange w:id="915" w:author="Пользователь" w:date="2023-11-23T21:52:00Z">
                <w:pPr>
                  <w:jc w:val="center"/>
                </w:pPr>
              </w:pPrChange>
            </w:pPr>
            <w:ins w:id="916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17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2772B5E9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1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19" w:author="Пользователь" w:date="2023-11-23T21:50:00Z">
                  <w:rPr>
                    <w:ins w:id="920" w:author="Пользователь" w:date="2023-11-23T21:50:00Z"/>
                    <w:sz w:val="24"/>
                    <w:szCs w:val="24"/>
                  </w:rPr>
                </w:rPrChange>
              </w:rPr>
              <w:pPrChange w:id="921" w:author="Пользователь" w:date="2023-11-23T21:52:00Z">
                <w:pPr>
                  <w:jc w:val="center"/>
                </w:pPr>
              </w:pPrChange>
            </w:pPr>
            <w:ins w:id="922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923" w:author="Пользователь" w:date="2023-11-23T21:50:00Z">
                    <w:rPr>
                      <w:color w:val="000000"/>
                    </w:rPr>
                  </w:rPrChange>
                </w:rPr>
                <w:t>Коллектив «PROФормат»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76B9850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24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25" w:author="Пользователь" w:date="2023-11-23T21:50:00Z">
                  <w:rPr>
                    <w:ins w:id="926" w:author="Пользователь" w:date="2023-11-23T21:50:00Z"/>
                    <w:sz w:val="24"/>
                    <w:szCs w:val="24"/>
                  </w:rPr>
                </w:rPrChange>
              </w:rPr>
              <w:pPrChange w:id="927" w:author="Пользователь" w:date="2023-11-23T21:52:00Z">
                <w:pPr>
                  <w:jc w:val="center"/>
                </w:pPr>
              </w:pPrChange>
            </w:pPr>
            <w:ins w:id="928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29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КВО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4631787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30" w:author="Пользователь" w:date="2023-11-23T21:50:00Z"/>
                <w:rFonts w:ascii="Times New Roman" w:hAnsi="Times New Roman" w:cs="Times New Roman"/>
                <w:rPrChange w:id="931" w:author="Пользователь" w:date="2023-11-23T21:50:00Z">
                  <w:rPr>
                    <w:ins w:id="932" w:author="Пользователь" w:date="2023-11-23T21:50:00Z"/>
                  </w:rPr>
                </w:rPrChange>
              </w:rPr>
              <w:pPrChange w:id="933" w:author="Пользователь" w:date="2023-11-23T21:52:00Z">
                <w:pPr>
                  <w:jc w:val="center"/>
                </w:pPr>
              </w:pPrChange>
            </w:pPr>
            <w:ins w:id="934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935" w:author="Пользователь" w:date="2023-11-23T21:50:00Z">
                    <w:rPr>
                      <w:color w:val="000000"/>
                    </w:rPr>
                  </w:rPrChange>
                </w:rPr>
                <w:t>МАОУДО «Межшкольный эстетический центр»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72E86BE3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3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37" w:author="Пользователь" w:date="2023-11-23T21:50:00Z">
                  <w:rPr>
                    <w:ins w:id="938" w:author="Пользователь" w:date="2023-11-23T21:50:00Z"/>
                    <w:sz w:val="24"/>
                    <w:szCs w:val="24"/>
                  </w:rPr>
                </w:rPrChange>
              </w:rPr>
              <w:pPrChange w:id="939" w:author="Пользователь" w:date="2023-11-23T21:52:00Z">
                <w:pPr>
                  <w:jc w:val="center"/>
                </w:pPr>
              </w:pPrChange>
            </w:pPr>
            <w:ins w:id="940" w:author="Пользователь" w:date="2023-11-23T21:50:00Z">
              <w:r w:rsidRPr="00E6677A">
                <w:rPr>
                  <w:rFonts w:ascii="Times New Roman" w:hAnsi="Times New Roman" w:cs="Times New Roman"/>
                  <w:color w:val="000000"/>
                  <w:rPrChange w:id="941" w:author="Пользователь" w:date="2023-11-23T21:50:00Z">
                    <w:rPr>
                      <w:color w:val="000000"/>
                    </w:rPr>
                  </w:rPrChange>
                </w:rPr>
                <w:t>Бикчурина Виктория Дамировна</w:t>
              </w:r>
            </w:ins>
          </w:p>
        </w:tc>
      </w:tr>
      <w:tr w:rsidR="00E6677A" w:rsidRPr="00524EB6" w14:paraId="090BC71C" w14:textId="77777777" w:rsidTr="00037ABB">
        <w:trPr>
          <w:ins w:id="942" w:author="Пользователь" w:date="2023-11-23T21:50:00Z"/>
        </w:trPr>
        <w:tc>
          <w:tcPr>
            <w:tcW w:w="10864" w:type="dxa"/>
            <w:gridSpan w:val="6"/>
            <w:shd w:val="clear" w:color="auto" w:fill="auto"/>
          </w:tcPr>
          <w:p w14:paraId="183A20DF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43" w:author="Пользователь" w:date="2023-11-23T21:50:00Z"/>
                <w:rFonts w:ascii="Times New Roman" w:hAnsi="Times New Roman" w:cs="Times New Roman"/>
                <w:rPrChange w:id="944" w:author="Пользователь" w:date="2023-11-23T21:50:00Z">
                  <w:rPr>
                    <w:ins w:id="945" w:author="Пользователь" w:date="2023-11-23T21:50:00Z"/>
                  </w:rPr>
                </w:rPrChange>
              </w:rPr>
              <w:pPrChange w:id="946" w:author="Пользователь" w:date="2023-11-23T21:52:00Z">
                <w:pPr>
                  <w:jc w:val="center"/>
                </w:pPr>
              </w:pPrChange>
            </w:pPr>
            <w:ins w:id="947" w:author="Пользователь" w:date="2023-11-23T21:50:00Z">
              <w:r w:rsidRPr="00E6677A">
                <w:rPr>
                  <w:rFonts w:ascii="Times New Roman" w:hAnsi="Times New Roman" w:cs="Times New Roman"/>
                  <w:b/>
                  <w:rPrChange w:id="948" w:author="Пользователь" w:date="2023-11-23T21:50:00Z">
                    <w:rPr>
                      <w:b/>
                    </w:rPr>
                  </w:rPrChange>
                </w:rPr>
                <w:t>«МАСТЕРА НАСТАВНИЧЕСТВА. НАРОДНАЯ ХОРЕОГРАФИЯ»</w:t>
              </w:r>
            </w:ins>
          </w:p>
        </w:tc>
      </w:tr>
      <w:tr w:rsidR="00E6677A" w:rsidRPr="00624B58" w14:paraId="333CEEB0" w14:textId="77777777" w:rsidTr="00037ABB">
        <w:trPr>
          <w:gridAfter w:val="1"/>
          <w:wAfter w:w="14" w:type="dxa"/>
          <w:ins w:id="949" w:author="Пользователь" w:date="2023-11-23T21:50:00Z"/>
        </w:trPr>
        <w:tc>
          <w:tcPr>
            <w:tcW w:w="1418" w:type="dxa"/>
            <w:shd w:val="clear" w:color="auto" w:fill="auto"/>
            <w:vAlign w:val="center"/>
          </w:tcPr>
          <w:p w14:paraId="23E22436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5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51" w:author="Пользователь" w:date="2023-11-23T21:50:00Z">
                  <w:rPr>
                    <w:ins w:id="952" w:author="Пользователь" w:date="2023-11-23T21:50:00Z"/>
                    <w:sz w:val="24"/>
                    <w:szCs w:val="24"/>
                  </w:rPr>
                </w:rPrChange>
              </w:rPr>
              <w:pPrChange w:id="953" w:author="Пользователь" w:date="2023-11-23T21:52:00Z">
                <w:pPr>
                  <w:jc w:val="center"/>
                </w:pPr>
              </w:pPrChange>
            </w:pPr>
            <w:ins w:id="954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55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 xml:space="preserve">Лауреат </w:t>
              </w:r>
            </w:ins>
          </w:p>
          <w:p w14:paraId="3593F772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56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57" w:author="Пользователь" w:date="2023-11-23T21:50:00Z">
                  <w:rPr>
                    <w:ins w:id="958" w:author="Пользователь" w:date="2023-11-23T21:50:00Z"/>
                    <w:sz w:val="24"/>
                    <w:szCs w:val="24"/>
                  </w:rPr>
                </w:rPrChange>
              </w:rPr>
              <w:pPrChange w:id="959" w:author="Пользователь" w:date="2023-11-23T21:52:00Z">
                <w:pPr>
                  <w:jc w:val="center"/>
                </w:pPr>
              </w:pPrChange>
            </w:pPr>
            <w:ins w:id="960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61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1 степени</w:t>
              </w:r>
            </w:ins>
          </w:p>
        </w:tc>
        <w:tc>
          <w:tcPr>
            <w:tcW w:w="3119" w:type="dxa"/>
            <w:shd w:val="clear" w:color="auto" w:fill="auto"/>
            <w:vAlign w:val="center"/>
          </w:tcPr>
          <w:p w14:paraId="0888A35D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62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63" w:author="Пользователь" w:date="2023-11-23T21:50:00Z">
                  <w:rPr>
                    <w:ins w:id="964" w:author="Пользователь" w:date="2023-11-23T21:50:00Z"/>
                    <w:sz w:val="24"/>
                    <w:szCs w:val="24"/>
                  </w:rPr>
                </w:rPrChange>
              </w:rPr>
              <w:pPrChange w:id="965" w:author="Пользователь" w:date="2023-11-23T21:52:00Z">
                <w:pPr>
                  <w:jc w:val="center"/>
                </w:pPr>
              </w:pPrChange>
            </w:pPr>
            <w:ins w:id="966" w:author="Пользователь" w:date="2023-11-23T21:50:00Z">
              <w:r w:rsidRPr="00E6677A">
                <w:rPr>
                  <w:rFonts w:ascii="Times New Roman" w:hAnsi="Times New Roman" w:cs="Times New Roman"/>
                  <w:rPrChange w:id="967" w:author="Пользователь" w:date="2023-11-23T21:50:00Z">
                    <w:rPr/>
                  </w:rPrChange>
                </w:rPr>
                <w:t>Малова Елена Анатольевна, руководитель хореографического ансамбля «Смайл»</w:t>
              </w:r>
            </w:ins>
          </w:p>
        </w:tc>
        <w:tc>
          <w:tcPr>
            <w:tcW w:w="1362" w:type="dxa"/>
            <w:shd w:val="clear" w:color="auto" w:fill="auto"/>
            <w:vAlign w:val="center"/>
          </w:tcPr>
          <w:p w14:paraId="7CEFDD2E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68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69" w:author="Пользователь" w:date="2023-11-23T21:50:00Z">
                  <w:rPr>
                    <w:ins w:id="970" w:author="Пользователь" w:date="2023-11-23T21:50:00Z"/>
                    <w:sz w:val="24"/>
                    <w:szCs w:val="24"/>
                  </w:rPr>
                </w:rPrChange>
              </w:rPr>
              <w:pPrChange w:id="971" w:author="Пользователь" w:date="2023-11-23T21:52:00Z">
                <w:pPr>
                  <w:jc w:val="center"/>
                </w:pPr>
              </w:pPrChange>
            </w:pPr>
            <w:ins w:id="972" w:author="Пользователь" w:date="2023-11-23T21:50:00Z">
              <w:r w:rsidRPr="00E6677A">
                <w:rPr>
                  <w:rFonts w:ascii="Times New Roman" w:hAnsi="Times New Roman" w:cs="Times New Roman"/>
                  <w:sz w:val="24"/>
                  <w:szCs w:val="24"/>
                  <w:rPrChange w:id="973" w:author="Пользователь" w:date="2023-11-23T21:50:00Z">
                    <w:rPr>
                      <w:sz w:val="24"/>
                      <w:szCs w:val="24"/>
                    </w:rPr>
                  </w:rPrChange>
                </w:rPr>
                <w:t>ПВО</w:t>
              </w:r>
            </w:ins>
          </w:p>
        </w:tc>
        <w:tc>
          <w:tcPr>
            <w:tcW w:w="2381" w:type="dxa"/>
            <w:shd w:val="clear" w:color="auto" w:fill="auto"/>
            <w:vAlign w:val="center"/>
          </w:tcPr>
          <w:p w14:paraId="190528F8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74" w:author="Пользователь" w:date="2023-11-23T21:50:00Z"/>
                <w:rFonts w:ascii="Times New Roman" w:hAnsi="Times New Roman" w:cs="Times New Roman"/>
                <w:rPrChange w:id="975" w:author="Пользователь" w:date="2023-11-23T21:50:00Z">
                  <w:rPr>
                    <w:ins w:id="976" w:author="Пользователь" w:date="2023-11-23T21:50:00Z"/>
                  </w:rPr>
                </w:rPrChange>
              </w:rPr>
              <w:pPrChange w:id="977" w:author="Пользователь" w:date="2023-11-23T21:52:00Z">
                <w:pPr>
                  <w:jc w:val="center"/>
                </w:pPr>
              </w:pPrChange>
            </w:pPr>
            <w:ins w:id="978" w:author="Пользователь" w:date="2023-11-23T21:50:00Z">
              <w:r w:rsidRPr="00E6677A">
                <w:rPr>
                  <w:rFonts w:ascii="Times New Roman" w:hAnsi="Times New Roman" w:cs="Times New Roman"/>
                  <w:rPrChange w:id="979" w:author="Пользователь" w:date="2023-11-23T21:50:00Z">
                    <w:rPr/>
                  </w:rPrChange>
                </w:rPr>
                <w:t>МАОУДО «ЦДТ «Прикубанский»</w:t>
              </w:r>
            </w:ins>
          </w:p>
        </w:tc>
        <w:tc>
          <w:tcPr>
            <w:tcW w:w="2570" w:type="dxa"/>
            <w:shd w:val="clear" w:color="auto" w:fill="auto"/>
            <w:vAlign w:val="center"/>
          </w:tcPr>
          <w:p w14:paraId="7601844A" w14:textId="77777777" w:rsidR="00E6677A" w:rsidRPr="00E6677A" w:rsidRDefault="00E6677A" w:rsidP="00206C8E">
            <w:pPr>
              <w:spacing w:after="0" w:line="240" w:lineRule="auto"/>
              <w:jc w:val="center"/>
              <w:rPr>
                <w:ins w:id="980" w:author="Пользователь" w:date="2023-11-23T21:50:00Z"/>
                <w:rFonts w:ascii="Times New Roman" w:hAnsi="Times New Roman" w:cs="Times New Roman"/>
                <w:sz w:val="24"/>
                <w:szCs w:val="24"/>
                <w:rPrChange w:id="981" w:author="Пользователь" w:date="2023-11-23T21:50:00Z">
                  <w:rPr>
                    <w:ins w:id="982" w:author="Пользователь" w:date="2023-11-23T21:50:00Z"/>
                    <w:sz w:val="24"/>
                    <w:szCs w:val="24"/>
                  </w:rPr>
                </w:rPrChange>
              </w:rPr>
              <w:pPrChange w:id="983" w:author="Пользователь" w:date="2023-11-23T21:52:00Z">
                <w:pPr>
                  <w:jc w:val="center"/>
                </w:pPr>
              </w:pPrChange>
            </w:pPr>
            <w:ins w:id="984" w:author="Пользователь" w:date="2023-11-23T21:50:00Z">
              <w:r w:rsidRPr="00E6677A">
                <w:rPr>
                  <w:rFonts w:ascii="Times New Roman" w:hAnsi="Times New Roman" w:cs="Times New Roman"/>
                  <w:rPrChange w:id="985" w:author="Пользователь" w:date="2023-11-23T21:50:00Z">
                    <w:rPr/>
                  </w:rPrChange>
                </w:rPr>
                <w:t>Малова Елена Анатольевна</w:t>
              </w:r>
            </w:ins>
          </w:p>
        </w:tc>
      </w:tr>
    </w:tbl>
    <w:p w14:paraId="13D3C326" w14:textId="1BE717E3" w:rsidR="00F37F36" w:rsidRPr="00DE6E1A" w:rsidRDefault="00E6677A" w:rsidP="00F37F3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ins w:id="986" w:author="Пользователь" w:date="2023-11-23T21:50:00Z">
        <w:r w:rsidRPr="00DE6E1A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 </w:t>
        </w:r>
      </w:ins>
      <w:r w:rsidR="00F37F36" w:rsidRPr="00DE6E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(Награждение коллективов)</w:t>
      </w:r>
    </w:p>
    <w:p w14:paraId="29AB1197" w14:textId="53498ED4" w:rsidR="00C74074" w:rsidRDefault="00C74074" w:rsidP="00DE6E1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Аплодисменты.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4074" w14:paraId="7C84069D" w14:textId="77777777" w:rsidTr="00C0472A">
        <w:tc>
          <w:tcPr>
            <w:tcW w:w="4672" w:type="dxa"/>
          </w:tcPr>
          <w:p w14:paraId="36DA80A8" w14:textId="77777777" w:rsidR="00C74074" w:rsidRDefault="00C74074" w:rsidP="00C74074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D68F545" w14:textId="1AA42AE5" w:rsidR="00C74074" w:rsidRDefault="00C74074" w:rsidP="000D37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446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конкурса</w:t>
            </w:r>
          </w:p>
          <w:p w14:paraId="778676AF" w14:textId="1F4E6442" w:rsidR="00C74074" w:rsidRDefault="00C74074" w:rsidP="000D37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 объективе – ценности России!»</w:t>
            </w:r>
          </w:p>
        </w:tc>
      </w:tr>
    </w:tbl>
    <w:p w14:paraId="3E6AA75C" w14:textId="77777777" w:rsidR="00C74074" w:rsidRPr="00DE6E1A" w:rsidRDefault="00C74074" w:rsidP="00DE6E1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294F22C3" w14:textId="58B6FD8B" w:rsidR="00DE6E1A" w:rsidRDefault="00D92860" w:rsidP="00DE6E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6E1A" w:rsidRPr="00BC0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Вовлечение в творческую деятельность взрослых и детей способствует</w:t>
      </w:r>
      <w:r w:rsidR="00DE6E1A" w:rsidRPr="00BC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взаимопонимания в семье</w:t>
      </w:r>
      <w:r w:rsidR="0044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сохранению семейных ценностей.</w:t>
      </w:r>
    </w:p>
    <w:p w14:paraId="71C347BB" w14:textId="74657DC9" w:rsidR="00D92860" w:rsidRPr="002F7418" w:rsidRDefault="00D92860" w:rsidP="00D928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сохранение</w:t>
      </w:r>
      <w:r w:rsidRPr="000B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ценностей в семье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 </w:t>
      </w:r>
      <w:r w:rsidRPr="000B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традиционных ценностей в </w:t>
      </w:r>
      <w:r w:rsidR="0044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любимой стране - России</w:t>
      </w:r>
      <w:r w:rsidRPr="000B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DB4007" w14:textId="7B0F7313" w:rsidR="00BC0D97" w:rsidRPr="00D42724" w:rsidRDefault="00D92860" w:rsidP="00446646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0D97" w:rsidRPr="00BC0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этой целью в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рамках городского Фестиваля также проведен конкурс С</w:t>
      </w:r>
      <w:r w:rsidR="00BC0D97" w:rsidRPr="00E342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емейных и социальных видеороликов «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объективе – ценности России!»</w:t>
      </w:r>
    </w:p>
    <w:p w14:paraId="091C45F4" w14:textId="1FB57132" w:rsidR="00BC0D97" w:rsidRDefault="00D92860" w:rsidP="0044664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0D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котором юные режиссеры и операторы снимали свои первые фильмы в номинациях «</w:t>
      </w:r>
      <w:r w:rsidR="00BC0D97" w:rsidRPr="003F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видеоролик»</w:t>
      </w:r>
      <w:r w:rsidR="00BC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C0D97" w:rsidRPr="003F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C0D97" w:rsidRPr="003F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короткометражный фильм</w:t>
      </w:r>
      <w:r w:rsidR="00BC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BC0D97" w:rsidRPr="003F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Мультипликация</w:t>
      </w:r>
      <w:r w:rsidR="00BC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1A73CC48" w14:textId="0A5767D5" w:rsidR="00750226" w:rsidRDefault="00D92860" w:rsidP="002060E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0226" w:rsidRPr="00DE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церемонии награждения</w:t>
      </w:r>
      <w:r w:rsidR="00750226" w:rsidRP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победителей </w:t>
      </w:r>
      <w:r w:rsidR="0075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50226" w:rsidRPr="007502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7502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750226" w:rsidRPr="00E342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емейных и социальных видеороликов «</w:t>
      </w:r>
      <w:r w:rsidR="007502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объективе – ценности России!»</w:t>
      </w:r>
      <w:r w:rsidR="0075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приглашается: _____________________________________________________________________________________________________________________________________________________________________________________________________</w:t>
      </w:r>
    </w:p>
    <w:p w14:paraId="2D449A7B" w14:textId="448A5C2D" w:rsidR="00BB2DEB" w:rsidRDefault="00BB2DEB" w:rsidP="00BB2DEB">
      <w:pPr>
        <w:jc w:val="both"/>
        <w:rPr>
          <w:ins w:id="987" w:author="Пользователь" w:date="2023-11-23T21:55:00Z"/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департамента образования администрации муниципального образования город Краснодар награжда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F37F36" w:rsidRPr="00F37F3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«В объективе – ценности России!»</w:t>
      </w:r>
    </w:p>
    <w:p w14:paraId="0AFEF26F" w14:textId="77777777" w:rsidR="00E95A6C" w:rsidRPr="00F37F36" w:rsidRDefault="00E95A6C" w:rsidP="00BB2DEB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988" w:name="_GoBack"/>
      <w:bookmarkEnd w:id="98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DEB" w:rsidDel="00E95A6C" w14:paraId="05D7639B" w14:textId="41508ABF" w:rsidTr="00C0472A">
        <w:trPr>
          <w:del w:id="989" w:author="Пользователь" w:date="2023-11-23T21:54:00Z"/>
        </w:trPr>
        <w:tc>
          <w:tcPr>
            <w:tcW w:w="4672" w:type="dxa"/>
          </w:tcPr>
          <w:p w14:paraId="3BE73D98" w14:textId="48E73BAF" w:rsidR="00BB2DEB" w:rsidDel="00E95A6C" w:rsidRDefault="00BB2DEB" w:rsidP="00C0472A">
            <w:pPr>
              <w:jc w:val="both"/>
              <w:rPr>
                <w:del w:id="990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132D30D" w14:textId="69E996F1" w:rsidR="00BB2DEB" w:rsidDel="00E95A6C" w:rsidRDefault="00BB2DEB" w:rsidP="00C0472A">
            <w:pPr>
              <w:jc w:val="both"/>
              <w:rPr>
                <w:del w:id="991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EB" w:rsidDel="00E95A6C" w14:paraId="06DC423A" w14:textId="15D6F058" w:rsidTr="00C0472A">
        <w:trPr>
          <w:del w:id="992" w:author="Пользователь" w:date="2023-11-23T21:54:00Z"/>
        </w:trPr>
        <w:tc>
          <w:tcPr>
            <w:tcW w:w="4672" w:type="dxa"/>
          </w:tcPr>
          <w:p w14:paraId="3314E888" w14:textId="49E78A24" w:rsidR="00BB2DEB" w:rsidDel="00E95A6C" w:rsidRDefault="00BB2DEB" w:rsidP="00C0472A">
            <w:pPr>
              <w:jc w:val="both"/>
              <w:rPr>
                <w:del w:id="993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4297E3A" w14:textId="52AB6F3A" w:rsidR="00BB2DEB" w:rsidDel="00E95A6C" w:rsidRDefault="00BB2DEB" w:rsidP="00C0472A">
            <w:pPr>
              <w:jc w:val="both"/>
              <w:rPr>
                <w:del w:id="994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EB" w:rsidDel="00E95A6C" w14:paraId="2D4E7069" w14:textId="1F1DAB1C" w:rsidTr="00C0472A">
        <w:trPr>
          <w:del w:id="995" w:author="Пользователь" w:date="2023-11-23T21:54:00Z"/>
        </w:trPr>
        <w:tc>
          <w:tcPr>
            <w:tcW w:w="4672" w:type="dxa"/>
          </w:tcPr>
          <w:p w14:paraId="4AE565AA" w14:textId="71CF2580" w:rsidR="00BB2DEB" w:rsidDel="00E95A6C" w:rsidRDefault="00BB2DEB" w:rsidP="00C0472A">
            <w:pPr>
              <w:jc w:val="both"/>
              <w:rPr>
                <w:del w:id="996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D7A063E" w14:textId="32DE8EEB" w:rsidR="00BB2DEB" w:rsidDel="00E95A6C" w:rsidRDefault="00BB2DEB" w:rsidP="00C0472A">
            <w:pPr>
              <w:jc w:val="both"/>
              <w:rPr>
                <w:del w:id="997" w:author="Пользователь" w:date="2023-11-23T21:54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3B3799" w14:textId="77777777" w:rsidR="00BB2DEB" w:rsidRPr="00DE6E1A" w:rsidRDefault="00BB2DEB" w:rsidP="00BB2D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E6E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(Награждение коллективов)</w:t>
      </w:r>
    </w:p>
    <w:p w14:paraId="4B9BED9F" w14:textId="730840C0" w:rsidR="00DB58EF" w:rsidRPr="002060E3" w:rsidRDefault="00DB58EF" w:rsidP="002060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226" w:rsidRPr="00C96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</w:t>
      </w:r>
      <w:r w:rsidRPr="0020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дагоги-наставники всегда </w:t>
      </w:r>
      <w:r w:rsidR="0075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идут рука об руку</w:t>
      </w:r>
      <w:r w:rsidRPr="0020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 своими воспитанниками. Ведь призвание – педагога передать свой профессиональный и духовный опыт юному поколению!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0D97" w14:paraId="07C77FA8" w14:textId="77777777" w:rsidTr="00850509">
        <w:tc>
          <w:tcPr>
            <w:tcW w:w="4672" w:type="dxa"/>
          </w:tcPr>
          <w:p w14:paraId="23AF8BAD" w14:textId="0BBBE92F" w:rsidR="00BC0D97" w:rsidRDefault="00BC0D97" w:rsidP="00446646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2ED5B4F" w14:textId="77777777" w:rsidR="00446646" w:rsidRPr="000D37C0" w:rsidRDefault="00446646" w:rsidP="000D37C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37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ВИДЕРОЛИК СОШ 107</w:t>
            </w:r>
          </w:p>
          <w:p w14:paraId="208E2253" w14:textId="49A84F9C" w:rsidR="00BC0D97" w:rsidRDefault="00446646" w:rsidP="000D37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37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«Моё призвание – Педагог!»</w:t>
            </w:r>
          </w:p>
        </w:tc>
      </w:tr>
    </w:tbl>
    <w:p w14:paraId="1EB61942" w14:textId="5FF694E9" w:rsidR="00750226" w:rsidRDefault="00750226" w:rsidP="0075022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8EB47C" w14:textId="3832A297" w:rsidR="00BC0D97" w:rsidRDefault="002060E3" w:rsidP="002060E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Патриотизма -</w:t>
      </w:r>
      <w:r w:rsid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0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 из приоритетных задач нашего государства. Особенно это актуально в </w:t>
      </w:r>
      <w:r w:rsidR="0044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сегодняшнее время.</w:t>
      </w:r>
      <w:r w:rsidRPr="0020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не имеем права забыть о героизме наших предков, освободивших от фашизма не только нашу страну, но и многие Европейские государства</w:t>
      </w:r>
      <w:r w:rsidR="0044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14:paraId="1CAAABCA" w14:textId="1FF7601C" w:rsidR="002147D2" w:rsidRPr="002147D2" w:rsidRDefault="002060E3" w:rsidP="00C9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семье </w:t>
      </w:r>
      <w:r w:rsidRPr="00F5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Евко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102 Филиал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свято 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чтут героизм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многонационального советского 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народа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147D2"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омнят 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подвиг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7D2"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ветерана Великой Отечественной войны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147D2"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деда</w:t>
      </w:r>
      <w:r w:rsid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147D2" w:rsidRPr="0021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47D2" w:rsidRPr="002147D2">
        <w:rPr>
          <w:rFonts w:ascii="Times New Roman" w:hAnsi="Times New Roman" w:cs="Times New Roman"/>
          <w:sz w:val="28"/>
          <w:szCs w:val="28"/>
        </w:rPr>
        <w:t>прадеда</w:t>
      </w:r>
      <w:r w:rsidR="002147D2" w:rsidRPr="0021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2147D2" w:rsidRPr="002147D2">
        <w:rPr>
          <w:rFonts w:ascii="Times New Roman" w:hAnsi="Times New Roman" w:cs="Times New Roman"/>
          <w:sz w:val="28"/>
          <w:szCs w:val="28"/>
        </w:rPr>
        <w:t>Пастажян Ивана Карапетовича. Ему адресован авторский семейный литературный монтаж.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47D2" w14:paraId="191694E5" w14:textId="77777777" w:rsidTr="00850509">
        <w:tc>
          <w:tcPr>
            <w:tcW w:w="4672" w:type="dxa"/>
          </w:tcPr>
          <w:p w14:paraId="07AAA9E6" w14:textId="428241A0" w:rsidR="002147D2" w:rsidRPr="00F57894" w:rsidRDefault="000D37C0" w:rsidP="00F57894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37C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Номер 2.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F57894" w:rsidRPr="00F5789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Авторское произведение. «Память» </w:t>
            </w:r>
          </w:p>
        </w:tc>
        <w:tc>
          <w:tcPr>
            <w:tcW w:w="4673" w:type="dxa"/>
          </w:tcPr>
          <w:p w14:paraId="64C0F01A" w14:textId="77777777" w:rsidR="00F57894" w:rsidRPr="003462F6" w:rsidRDefault="00F57894" w:rsidP="000563C9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ВИДЕРОЛИК СОШ 102-Ф</w:t>
            </w:r>
          </w:p>
          <w:p w14:paraId="3944A263" w14:textId="77777777" w:rsidR="002147D2" w:rsidRDefault="002147D2" w:rsidP="000563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4E5FEAEA" w14:textId="77777777" w:rsidR="00F50AD2" w:rsidRDefault="00F50AD2" w:rsidP="00F50A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F50AD2">
        <w:rPr>
          <w:rFonts w:ascii="Times New Roman" w:hAnsi="Times New Roman" w:cs="Times New Roman"/>
          <w:sz w:val="28"/>
          <w:szCs w:val="28"/>
        </w:rPr>
        <w:t>Вот она – неподдельная связь поколений!..</w:t>
      </w:r>
    </w:p>
    <w:p w14:paraId="0A8A3213" w14:textId="20ED04E5" w:rsidR="00F50AD2" w:rsidRPr="00F50AD2" w:rsidRDefault="00F50AD2" w:rsidP="00F50A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0AD2">
        <w:rPr>
          <w:rFonts w:ascii="Times New Roman" w:hAnsi="Times New Roman" w:cs="Times New Roman"/>
          <w:sz w:val="28"/>
          <w:szCs w:val="28"/>
        </w:rPr>
        <w:t>Да, знать и помнить своих прадедов и их подвиги – что может быть благороднее и важнее!</w:t>
      </w:r>
    </w:p>
    <w:p w14:paraId="34B0CAA2" w14:textId="77777777" w:rsidR="00F50AD2" w:rsidRPr="00446646" w:rsidRDefault="00F50AD2" w:rsidP="00F50AD2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Аплодисменты.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AD2" w14:paraId="4FC0EEF4" w14:textId="77777777" w:rsidTr="00C0472A">
        <w:tc>
          <w:tcPr>
            <w:tcW w:w="4672" w:type="dxa"/>
          </w:tcPr>
          <w:p w14:paraId="7D5A6A43" w14:textId="77777777" w:rsidR="00F50AD2" w:rsidRDefault="00F50AD2" w:rsidP="00C0472A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фоновый</w:t>
            </w:r>
          </w:p>
        </w:tc>
        <w:tc>
          <w:tcPr>
            <w:tcW w:w="4673" w:type="dxa"/>
          </w:tcPr>
          <w:p w14:paraId="10AB7C23" w14:textId="77777777" w:rsidR="00F50AD2" w:rsidRDefault="00F50AD2" w:rsidP="00C047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конкурса</w:t>
            </w:r>
          </w:p>
          <w:p w14:paraId="1DC5FE7E" w14:textId="77777777" w:rsidR="00F50AD2" w:rsidRDefault="00F50AD2" w:rsidP="00C047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«Мать-казачка»</w:t>
            </w:r>
          </w:p>
        </w:tc>
      </w:tr>
    </w:tbl>
    <w:p w14:paraId="0404DCB3" w14:textId="77777777" w:rsidR="00446646" w:rsidRDefault="00446646" w:rsidP="002147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AD5068" w14:textId="10ECDCFC" w:rsidR="00263F85" w:rsidRDefault="002147D2" w:rsidP="00C96457">
      <w:pPr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рамках городского фестиваля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«Надежда, возрождение Кубани» </w:t>
      </w:r>
      <w:r w:rsidRPr="00214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большим успехом прошел</w:t>
      </w:r>
      <w:r w:rsidR="00D4272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</w:t>
      </w:r>
      <w:r w:rsidR="00263F8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онкурс-выставка</w:t>
      </w:r>
      <w:r w:rsidR="00263F85" w:rsidRPr="00263F8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декоративно-прикладного и изобразительного творчества обучающихся образовательных организаций города Краснодара</w:t>
      </w:r>
      <w:r w:rsidR="00263F85" w:rsidRPr="00263F8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="00263F8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263F85" w:rsidRPr="00263F8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«Мать-казачка»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, посвящённая Дню Матери и Матери-казачки</w:t>
      </w:r>
      <w:r w:rsidR="00930CC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</w:p>
    <w:p w14:paraId="48759AAD" w14:textId="5E878752" w:rsidR="00C96457" w:rsidRDefault="00C96457" w:rsidP="00C96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F50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6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прекрасных творений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юных мастеров декоративно-прикладного творчества сегодня </w:t>
      </w:r>
      <w:r w:rsidR="0044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холле этой школы</w:t>
      </w:r>
      <w:r w:rsidR="00BB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 Дню Матери,</w:t>
      </w:r>
      <w:r w:rsidR="0044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создана выставка, которая радуют взор гостей нашего Фестиваля!</w:t>
      </w:r>
    </w:p>
    <w:p w14:paraId="481753E3" w14:textId="77777777" w:rsidR="00C96457" w:rsidRDefault="00C96457" w:rsidP="00C96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1FC215" w14:textId="77777777" w:rsidR="001C57F9" w:rsidRDefault="00C96457" w:rsidP="001C57F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церемонии награждения</w:t>
      </w:r>
      <w:r w:rsidRP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Pr="007502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онкурс-выставка</w:t>
      </w:r>
      <w:r w:rsidRPr="00263F8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декоративно-прикладного и изобразительного творчества обучающихся образовательных организаций города Краснодара</w:t>
      </w:r>
      <w:r w:rsidRPr="00263F8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Pr="00263F8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«Мать-казачка»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приглашается: </w:t>
      </w:r>
      <w:r w:rsidR="001C5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44D858AB" w14:textId="253F2D4B" w:rsidR="00BB2DEB" w:rsidRDefault="00BB2DEB" w:rsidP="00BB2DEB">
      <w:pPr>
        <w:jc w:val="both"/>
        <w:rPr>
          <w:ins w:id="998" w:author="Пользователь" w:date="2023-11-23T21:28:00Z"/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департамента образования администрации муниципального образования город Краснодар награжда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BB2D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Мать-казачка</w:t>
      </w:r>
      <w:r w:rsidRPr="00BB2D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tbl>
      <w:tblPr>
        <w:tblStyle w:val="a4"/>
        <w:tblW w:w="10201" w:type="dxa"/>
        <w:tblInd w:w="-856" w:type="dxa"/>
        <w:tblLook w:val="04A0" w:firstRow="1" w:lastRow="0" w:firstColumn="1" w:lastColumn="0" w:noHBand="0" w:noVBand="1"/>
        <w:tblPrChange w:id="999" w:author="Пользователь" w:date="2023-11-23T21:33:00Z">
          <w:tblPr>
            <w:tblStyle w:val="a4"/>
            <w:tblW w:w="10065" w:type="dxa"/>
            <w:tblInd w:w="-856" w:type="dxa"/>
            <w:tblLook w:val="04A0" w:firstRow="1" w:lastRow="0" w:firstColumn="1" w:lastColumn="0" w:noHBand="0" w:noVBand="1"/>
          </w:tblPr>
        </w:tblPrChange>
      </w:tblPr>
      <w:tblGrid>
        <w:gridCol w:w="272"/>
        <w:gridCol w:w="2352"/>
        <w:gridCol w:w="2805"/>
        <w:gridCol w:w="240"/>
        <w:gridCol w:w="2639"/>
        <w:gridCol w:w="340"/>
        <w:gridCol w:w="1553"/>
        <w:tblGridChange w:id="1000">
          <w:tblGrid>
            <w:gridCol w:w="272"/>
            <w:gridCol w:w="2847"/>
            <w:gridCol w:w="3544"/>
            <w:gridCol w:w="260"/>
            <w:gridCol w:w="3142"/>
            <w:gridCol w:w="260"/>
            <w:gridCol w:w="3142"/>
          </w:tblGrid>
        </w:tblGridChange>
      </w:tblGrid>
      <w:tr w:rsidR="00B52185" w14:paraId="24B68A5E" w14:textId="699B56AC" w:rsidTr="00B52185">
        <w:trPr>
          <w:ins w:id="1001" w:author="Пользователь" w:date="2023-11-23T21:28:00Z"/>
        </w:trPr>
        <w:tc>
          <w:tcPr>
            <w:tcW w:w="2624" w:type="dxa"/>
            <w:gridSpan w:val="2"/>
            <w:tcPrChange w:id="1002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734A488A" w14:textId="77777777" w:rsidR="00B52185" w:rsidRPr="00136A96" w:rsidRDefault="00B52185" w:rsidP="00084211">
            <w:pPr>
              <w:jc w:val="center"/>
              <w:rPr>
                <w:ins w:id="1003" w:author="Пользователь" w:date="2023-11-23T21:28:00Z"/>
                <w:rFonts w:ascii="Times New Roman" w:hAnsi="Times New Roman" w:cs="Times New Roman"/>
                <w:sz w:val="24"/>
                <w:szCs w:val="96"/>
                <w:rPrChange w:id="1004" w:author="Пользователь" w:date="2023-11-23T21:30:00Z">
                  <w:rPr>
                    <w:ins w:id="1005" w:author="Пользователь" w:date="2023-11-23T21:28:00Z"/>
                    <w:rFonts w:ascii="Times New Roman" w:hAnsi="Times New Roman" w:cs="Times New Roman"/>
                    <w:sz w:val="28"/>
                    <w:szCs w:val="96"/>
                  </w:rPr>
                </w:rPrChange>
              </w:rPr>
            </w:pPr>
            <w:ins w:id="100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96"/>
                  <w:rPrChange w:id="100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96"/>
                    </w:rPr>
                  </w:rPrChange>
                </w:rPr>
                <w:t>МАОУ СОШ № 102-ф</w:t>
              </w:r>
            </w:ins>
          </w:p>
        </w:tc>
        <w:tc>
          <w:tcPr>
            <w:tcW w:w="2805" w:type="dxa"/>
            <w:tcPrChange w:id="1008" w:author="Пользователь" w:date="2023-11-23T21:33:00Z">
              <w:tcPr>
                <w:tcW w:w="3544" w:type="dxa"/>
              </w:tcPr>
            </w:tcPrChange>
          </w:tcPr>
          <w:p w14:paraId="03CDDA63" w14:textId="77777777" w:rsidR="00B52185" w:rsidRPr="00136A96" w:rsidRDefault="00B52185" w:rsidP="00084211">
            <w:pPr>
              <w:jc w:val="center"/>
              <w:rPr>
                <w:ins w:id="1009" w:author="Пользователь" w:date="2023-11-23T21:28:00Z"/>
                <w:rFonts w:ascii="Times New Roman" w:hAnsi="Times New Roman" w:cs="Times New Roman"/>
                <w:sz w:val="24"/>
                <w:szCs w:val="96"/>
                <w:rPrChange w:id="1010" w:author="Пользователь" w:date="2023-11-23T21:30:00Z">
                  <w:rPr>
                    <w:ins w:id="1011" w:author="Пользователь" w:date="2023-11-23T21:28:00Z"/>
                    <w:rFonts w:ascii="Times New Roman" w:hAnsi="Times New Roman" w:cs="Times New Roman"/>
                    <w:sz w:val="28"/>
                    <w:szCs w:val="96"/>
                  </w:rPr>
                </w:rPrChange>
              </w:rPr>
            </w:pPr>
            <w:ins w:id="101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96"/>
                  <w:rPrChange w:id="101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96"/>
                    </w:rPr>
                  </w:rPrChange>
                </w:rPr>
                <w:t>Михайловский Егор Игоревич</w:t>
              </w:r>
            </w:ins>
          </w:p>
        </w:tc>
        <w:tc>
          <w:tcPr>
            <w:tcW w:w="3219" w:type="dxa"/>
            <w:gridSpan w:val="3"/>
            <w:tcPrChange w:id="101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B3FAC02" w14:textId="77777777" w:rsidR="00B52185" w:rsidRPr="00136A96" w:rsidRDefault="00B52185" w:rsidP="00084211">
            <w:pPr>
              <w:jc w:val="center"/>
              <w:rPr>
                <w:ins w:id="1015" w:author="Пользователь" w:date="2023-11-23T21:28:00Z"/>
                <w:rFonts w:ascii="Times New Roman" w:hAnsi="Times New Roman" w:cs="Times New Roman"/>
                <w:sz w:val="24"/>
                <w:szCs w:val="96"/>
                <w:rPrChange w:id="1016" w:author="Пользователь" w:date="2023-11-23T21:30:00Z">
                  <w:rPr>
                    <w:ins w:id="1017" w:author="Пользователь" w:date="2023-11-23T21:28:00Z"/>
                    <w:rFonts w:ascii="Times New Roman" w:hAnsi="Times New Roman" w:cs="Times New Roman"/>
                    <w:sz w:val="28"/>
                    <w:szCs w:val="96"/>
                  </w:rPr>
                </w:rPrChange>
              </w:rPr>
            </w:pPr>
            <w:ins w:id="1018" w:author="Пользователь" w:date="2023-11-23T21:28:00Z">
              <w:r w:rsidRPr="00136A96">
                <w:rPr>
                  <w:rFonts w:ascii="Times New Roman" w:hAnsi="Times New Roman" w:cs="Times New Roman"/>
                  <w:bCs/>
                  <w:sz w:val="24"/>
                  <w:szCs w:val="96"/>
                  <w:rPrChange w:id="1019" w:author="Пользователь" w:date="2023-11-23T21:30:00Z">
                    <w:rPr>
                      <w:rFonts w:ascii="Times New Roman" w:hAnsi="Times New Roman" w:cs="Times New Roman"/>
                      <w:bCs/>
                      <w:sz w:val="28"/>
                      <w:szCs w:val="96"/>
                    </w:rPr>
                  </w:rPrChange>
                </w:rPr>
                <w:t>Сапентьева Ангелина Валерьевна</w:t>
              </w:r>
            </w:ins>
          </w:p>
        </w:tc>
        <w:tc>
          <w:tcPr>
            <w:tcW w:w="1553" w:type="dxa"/>
            <w:tcPrChange w:id="1020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758EF1C" w14:textId="7C8169D9" w:rsidR="00B52185" w:rsidRPr="00E95A6C" w:rsidRDefault="00B52185" w:rsidP="00084211">
            <w:pPr>
              <w:jc w:val="center"/>
              <w:rPr>
                <w:ins w:id="1021" w:author="Пользователь" w:date="2023-11-23T21:33:00Z"/>
                <w:rFonts w:ascii="Times New Roman" w:hAnsi="Times New Roman" w:cs="Times New Roman"/>
                <w:bCs/>
                <w:sz w:val="24"/>
                <w:szCs w:val="96"/>
              </w:rPr>
            </w:pPr>
            <w:ins w:id="1022" w:author="Пользователь" w:date="2023-11-23T21:35:00Z">
              <w:r>
                <w:rPr>
                  <w:rFonts w:ascii="Times New Roman" w:hAnsi="Times New Roman" w:cs="Times New Roman"/>
                  <w:bCs/>
                  <w:sz w:val="24"/>
                  <w:szCs w:val="96"/>
                </w:rPr>
                <w:t>1</w:t>
              </w:r>
            </w:ins>
          </w:p>
        </w:tc>
      </w:tr>
      <w:tr w:rsidR="00B52185" w:rsidRPr="00951EF8" w14:paraId="6A87A1F7" w14:textId="79D9CADA" w:rsidTr="00B52185">
        <w:trPr>
          <w:ins w:id="1023" w:author="Пользователь" w:date="2023-11-23T21:28:00Z"/>
        </w:trPr>
        <w:tc>
          <w:tcPr>
            <w:tcW w:w="2624" w:type="dxa"/>
            <w:gridSpan w:val="2"/>
            <w:tcPrChange w:id="1024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09E6F020" w14:textId="77777777" w:rsidR="00B52185" w:rsidRPr="00136A96" w:rsidRDefault="00B52185" w:rsidP="00084211">
            <w:pPr>
              <w:jc w:val="center"/>
              <w:rPr>
                <w:ins w:id="102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26" w:author="Пользователь" w:date="2023-11-23T21:30:00Z">
                  <w:rPr>
                    <w:ins w:id="102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2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2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МБОУДО ДДТ «Созвездие»</w:t>
              </w:r>
            </w:ins>
          </w:p>
        </w:tc>
        <w:tc>
          <w:tcPr>
            <w:tcW w:w="2805" w:type="dxa"/>
            <w:tcPrChange w:id="1030" w:author="Пользователь" w:date="2023-11-23T21:33:00Z">
              <w:tcPr>
                <w:tcW w:w="3544" w:type="dxa"/>
              </w:tcPr>
            </w:tcPrChange>
          </w:tcPr>
          <w:p w14:paraId="7B96A309" w14:textId="77777777" w:rsidR="00B52185" w:rsidRPr="00136A96" w:rsidRDefault="00B52185" w:rsidP="00084211">
            <w:pPr>
              <w:jc w:val="center"/>
              <w:rPr>
                <w:ins w:id="103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32" w:author="Пользователь" w:date="2023-11-23T21:30:00Z">
                  <w:rPr>
                    <w:ins w:id="103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3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3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Пластинин Савва Максимович</w:t>
              </w:r>
            </w:ins>
          </w:p>
        </w:tc>
        <w:tc>
          <w:tcPr>
            <w:tcW w:w="3219" w:type="dxa"/>
            <w:gridSpan w:val="3"/>
            <w:tcPrChange w:id="103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CF97EF0" w14:textId="77777777" w:rsidR="00B52185" w:rsidRPr="00136A96" w:rsidRDefault="00B52185" w:rsidP="00084211">
            <w:pPr>
              <w:jc w:val="center"/>
              <w:rPr>
                <w:ins w:id="1037" w:author="Пользователь" w:date="2023-11-23T21:28:00Z"/>
                <w:rFonts w:ascii="Times New Roman" w:hAnsi="Times New Roman" w:cs="Times New Roman"/>
                <w:sz w:val="24"/>
                <w:szCs w:val="18"/>
                <w:rPrChange w:id="1038" w:author="Пользователь" w:date="2023-11-23T21:30:00Z">
                  <w:rPr>
                    <w:ins w:id="1039" w:author="Пользователь" w:date="2023-11-23T21:28:00Z"/>
                    <w:rFonts w:ascii="Times New Roman" w:hAnsi="Times New Roman" w:cs="Times New Roman"/>
                    <w:sz w:val="28"/>
                    <w:szCs w:val="18"/>
                  </w:rPr>
                </w:rPrChange>
              </w:rPr>
            </w:pPr>
            <w:ins w:id="104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18"/>
                  <w:rPrChange w:id="104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18"/>
                    </w:rPr>
                  </w:rPrChange>
                </w:rPr>
                <w:t>Голяшева Валентина Викентьевна</w:t>
              </w:r>
            </w:ins>
          </w:p>
        </w:tc>
        <w:tc>
          <w:tcPr>
            <w:tcW w:w="1553" w:type="dxa"/>
            <w:tcPrChange w:id="1042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33480A8D" w14:textId="52419918" w:rsidR="00B52185" w:rsidRPr="00E95A6C" w:rsidRDefault="00B52185" w:rsidP="00084211">
            <w:pPr>
              <w:jc w:val="center"/>
              <w:rPr>
                <w:ins w:id="1043" w:author="Пользователь" w:date="2023-11-23T21:33:00Z"/>
                <w:rFonts w:ascii="Times New Roman" w:hAnsi="Times New Roman" w:cs="Times New Roman"/>
                <w:sz w:val="24"/>
                <w:szCs w:val="18"/>
              </w:rPr>
            </w:pPr>
            <w:ins w:id="1044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18"/>
                </w:rPr>
                <w:t>2</w:t>
              </w:r>
            </w:ins>
          </w:p>
        </w:tc>
      </w:tr>
      <w:tr w:rsidR="00B52185" w:rsidRPr="00951EF8" w14:paraId="36267CB8" w14:textId="6DC998B7" w:rsidTr="00B52185">
        <w:trPr>
          <w:ins w:id="1045" w:author="Пользователь" w:date="2023-11-23T21:28:00Z"/>
        </w:trPr>
        <w:tc>
          <w:tcPr>
            <w:tcW w:w="2624" w:type="dxa"/>
            <w:gridSpan w:val="2"/>
            <w:tcPrChange w:id="1046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4A2BB068" w14:textId="640EEDDD" w:rsidR="00B52185" w:rsidRPr="00136A96" w:rsidRDefault="00B52185" w:rsidP="00E95A6C">
            <w:pPr>
              <w:jc w:val="center"/>
              <w:rPr>
                <w:ins w:id="104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48" w:author="Пользователь" w:date="2023-11-23T21:30:00Z">
                  <w:rPr>
                    <w:ins w:id="104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5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5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«ЦТД «Прикубанский»</w:t>
              </w:r>
            </w:ins>
            <w:ins w:id="1052" w:author="Пользователь" w:date="2023-11-23T21:3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</w:ins>
            <w:ins w:id="105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5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«Школа юного художника»</w:t>
              </w:r>
            </w:ins>
          </w:p>
        </w:tc>
        <w:tc>
          <w:tcPr>
            <w:tcW w:w="2805" w:type="dxa"/>
            <w:tcPrChange w:id="1055" w:author="Пользователь" w:date="2023-11-23T21:33:00Z">
              <w:tcPr>
                <w:tcW w:w="3544" w:type="dxa"/>
              </w:tcPr>
            </w:tcPrChange>
          </w:tcPr>
          <w:p w14:paraId="091B646B" w14:textId="77777777" w:rsidR="00B52185" w:rsidRPr="00136A96" w:rsidRDefault="00B52185" w:rsidP="00084211">
            <w:pPr>
              <w:jc w:val="center"/>
              <w:rPr>
                <w:ins w:id="105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57" w:author="Пользователь" w:date="2023-11-23T21:30:00Z">
                  <w:rPr>
                    <w:ins w:id="105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5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6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Пучков Дмитрий Александрович</w:t>
              </w:r>
            </w:ins>
          </w:p>
        </w:tc>
        <w:tc>
          <w:tcPr>
            <w:tcW w:w="3219" w:type="dxa"/>
            <w:gridSpan w:val="3"/>
            <w:tcPrChange w:id="106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AE82027" w14:textId="77777777" w:rsidR="00B52185" w:rsidRPr="00136A96" w:rsidRDefault="00B52185" w:rsidP="00084211">
            <w:pPr>
              <w:jc w:val="center"/>
              <w:rPr>
                <w:ins w:id="1062" w:author="Пользователь" w:date="2023-11-23T21:28:00Z"/>
                <w:rFonts w:ascii="Times New Roman" w:hAnsi="Times New Roman" w:cs="Times New Roman"/>
                <w:sz w:val="24"/>
                <w:szCs w:val="18"/>
                <w:rPrChange w:id="1063" w:author="Пользователь" w:date="2023-11-23T21:30:00Z">
                  <w:rPr>
                    <w:ins w:id="1064" w:author="Пользователь" w:date="2023-11-23T21:28:00Z"/>
                    <w:rFonts w:ascii="Times New Roman" w:hAnsi="Times New Roman" w:cs="Times New Roman"/>
                    <w:sz w:val="28"/>
                    <w:szCs w:val="18"/>
                  </w:rPr>
                </w:rPrChange>
              </w:rPr>
            </w:pPr>
            <w:ins w:id="106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18"/>
                  <w:rPrChange w:id="106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18"/>
                    </w:rPr>
                  </w:rPrChange>
                </w:rPr>
                <w:t>Доброскок Наталья Евгеньевна</w:t>
              </w:r>
            </w:ins>
          </w:p>
        </w:tc>
        <w:tc>
          <w:tcPr>
            <w:tcW w:w="1553" w:type="dxa"/>
            <w:tcPrChange w:id="106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9F487FC" w14:textId="4A76EADF" w:rsidR="00B52185" w:rsidRPr="00E95A6C" w:rsidRDefault="00B52185" w:rsidP="00084211">
            <w:pPr>
              <w:jc w:val="center"/>
              <w:rPr>
                <w:ins w:id="1068" w:author="Пользователь" w:date="2023-11-23T21:33:00Z"/>
                <w:rFonts w:ascii="Times New Roman" w:hAnsi="Times New Roman" w:cs="Times New Roman"/>
                <w:sz w:val="24"/>
                <w:szCs w:val="18"/>
              </w:rPr>
            </w:pPr>
            <w:ins w:id="1069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18"/>
                </w:rPr>
                <w:t>3</w:t>
              </w:r>
            </w:ins>
          </w:p>
        </w:tc>
      </w:tr>
      <w:tr w:rsidR="00B52185" w14:paraId="7747E8DC" w14:textId="6511B0C7" w:rsidTr="00B52185">
        <w:trPr>
          <w:ins w:id="1070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071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7D8B5EC1" w14:textId="77777777" w:rsidR="00B52185" w:rsidRPr="00136A96" w:rsidRDefault="00B52185" w:rsidP="00084211">
            <w:pPr>
              <w:jc w:val="center"/>
              <w:rPr>
                <w:ins w:id="1072" w:author="Пользователь" w:date="2023-11-23T21:28:00Z"/>
                <w:rFonts w:ascii="Times New Roman" w:hAnsi="Times New Roman" w:cs="Times New Roman"/>
                <w:b/>
                <w:sz w:val="24"/>
                <w:szCs w:val="96"/>
                <w:rPrChange w:id="1073" w:author="Пользователь" w:date="2023-11-23T21:30:00Z">
                  <w:rPr>
                    <w:ins w:id="1074" w:author="Пользователь" w:date="2023-11-23T21:28:00Z"/>
                    <w:rFonts w:ascii="Times New Roman" w:hAnsi="Times New Roman" w:cs="Times New Roman"/>
                    <w:b/>
                    <w:sz w:val="28"/>
                    <w:szCs w:val="96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075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4AD5631B" w14:textId="4E244650" w:rsidR="00B52185" w:rsidRPr="00136A96" w:rsidRDefault="00B52185" w:rsidP="00E95A6C">
            <w:pPr>
              <w:jc w:val="center"/>
              <w:rPr>
                <w:ins w:id="1076" w:author="Пользователь" w:date="2023-11-23T21:28:00Z"/>
                <w:rFonts w:ascii="Times New Roman" w:hAnsi="Times New Roman" w:cs="Times New Roman"/>
                <w:sz w:val="24"/>
                <w:szCs w:val="96"/>
                <w:rPrChange w:id="1077" w:author="Пользователь" w:date="2023-11-23T21:30:00Z">
                  <w:rPr>
                    <w:ins w:id="1078" w:author="Пользователь" w:date="2023-11-23T21:28:00Z"/>
                    <w:rFonts w:ascii="Times New Roman" w:hAnsi="Times New Roman" w:cs="Times New Roman"/>
                    <w:sz w:val="28"/>
                    <w:szCs w:val="96"/>
                  </w:rPr>
                </w:rPrChange>
              </w:rPr>
            </w:pPr>
            <w:ins w:id="1079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96"/>
                  <w:rPrChange w:id="1080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96"/>
                    </w:rPr>
                  </w:rPrChange>
                </w:rPr>
                <w:t>Номинация «Живопись»Возрастная категория 10-13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081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72B7A126" w14:textId="77777777" w:rsidR="00B52185" w:rsidRPr="00E95A6C" w:rsidRDefault="00B52185" w:rsidP="00136A96">
            <w:pPr>
              <w:jc w:val="center"/>
              <w:rPr>
                <w:ins w:id="1082" w:author="Пользователь" w:date="2023-11-23T21:33:00Z"/>
                <w:rFonts w:ascii="Times New Roman" w:hAnsi="Times New Roman" w:cs="Times New Roman"/>
                <w:b/>
                <w:sz w:val="24"/>
                <w:szCs w:val="96"/>
              </w:rPr>
            </w:pPr>
          </w:p>
        </w:tc>
      </w:tr>
      <w:tr w:rsidR="00B52185" w:rsidRPr="00D86480" w14:paraId="0A35C743" w14:textId="09AE2D5D" w:rsidTr="00B52185">
        <w:trPr>
          <w:ins w:id="1083" w:author="Пользователь" w:date="2023-11-23T21:28:00Z"/>
        </w:trPr>
        <w:tc>
          <w:tcPr>
            <w:tcW w:w="2624" w:type="dxa"/>
            <w:gridSpan w:val="2"/>
            <w:tcPrChange w:id="1084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1CBD28E6" w14:textId="77777777" w:rsidR="00B52185" w:rsidRPr="00136A96" w:rsidRDefault="00B52185" w:rsidP="00084211">
            <w:pPr>
              <w:jc w:val="center"/>
              <w:rPr>
                <w:ins w:id="108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86" w:author="Пользователь" w:date="2023-11-23T21:30:00Z">
                  <w:rPr>
                    <w:ins w:id="108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8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8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№102</w:t>
              </w:r>
            </w:ins>
          </w:p>
        </w:tc>
        <w:tc>
          <w:tcPr>
            <w:tcW w:w="2805" w:type="dxa"/>
            <w:tcPrChange w:id="1090" w:author="Пользователь" w:date="2023-11-23T21:33:00Z">
              <w:tcPr>
                <w:tcW w:w="3544" w:type="dxa"/>
              </w:tcPr>
            </w:tcPrChange>
          </w:tcPr>
          <w:p w14:paraId="1FD6C577" w14:textId="77777777" w:rsidR="00B52185" w:rsidRPr="00136A96" w:rsidRDefault="00B52185" w:rsidP="00084211">
            <w:pPr>
              <w:jc w:val="center"/>
              <w:rPr>
                <w:ins w:id="109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092" w:author="Пользователь" w:date="2023-11-23T21:30:00Z">
                  <w:rPr>
                    <w:ins w:id="109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09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09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Козенко София Аликовна</w:t>
              </w:r>
            </w:ins>
          </w:p>
        </w:tc>
        <w:tc>
          <w:tcPr>
            <w:tcW w:w="3219" w:type="dxa"/>
            <w:gridSpan w:val="3"/>
            <w:tcPrChange w:id="109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D622BC4" w14:textId="77777777" w:rsidR="00B52185" w:rsidRPr="00136A96" w:rsidRDefault="00B52185" w:rsidP="00084211">
            <w:pPr>
              <w:pStyle w:val="TableParagraph"/>
              <w:rPr>
                <w:ins w:id="1097" w:author="Пользователь" w:date="2023-11-23T21:28:00Z"/>
                <w:rFonts w:eastAsia="Calibri"/>
                <w:sz w:val="24"/>
                <w:szCs w:val="28"/>
                <w:rPrChange w:id="1098" w:author="Пользователь" w:date="2023-11-23T21:30:00Z">
                  <w:rPr>
                    <w:ins w:id="1099" w:author="Пользователь" w:date="2023-11-23T21:28:00Z"/>
                    <w:rFonts w:eastAsia="Calibri"/>
                    <w:sz w:val="28"/>
                    <w:szCs w:val="28"/>
                  </w:rPr>
                </w:rPrChange>
              </w:rPr>
            </w:pPr>
            <w:ins w:id="1100" w:author="Пользователь" w:date="2023-11-23T21:28:00Z">
              <w:r w:rsidRPr="00136A96">
                <w:rPr>
                  <w:rFonts w:eastAsia="Calibri"/>
                  <w:sz w:val="24"/>
                  <w:szCs w:val="28"/>
                  <w:rPrChange w:id="1101" w:author="Пользователь" w:date="2023-11-23T21:30:00Z">
                    <w:rPr>
                      <w:rFonts w:eastAsia="Calibri"/>
                      <w:sz w:val="28"/>
                      <w:szCs w:val="28"/>
                    </w:rPr>
                  </w:rPrChange>
                </w:rPr>
                <w:t>Волошина Юлия Петровна</w:t>
              </w:r>
            </w:ins>
          </w:p>
        </w:tc>
        <w:tc>
          <w:tcPr>
            <w:tcW w:w="1553" w:type="dxa"/>
            <w:tcPrChange w:id="1102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A0EF451" w14:textId="3157CA1F" w:rsidR="00B52185" w:rsidRPr="00E95A6C" w:rsidRDefault="00B52185" w:rsidP="00084211">
            <w:pPr>
              <w:pStyle w:val="TableParagraph"/>
              <w:rPr>
                <w:ins w:id="1103" w:author="Пользователь" w:date="2023-11-23T21:33:00Z"/>
                <w:rFonts w:eastAsia="Calibri"/>
                <w:sz w:val="24"/>
                <w:szCs w:val="28"/>
              </w:rPr>
            </w:pPr>
            <w:ins w:id="1104" w:author="Пользователь" w:date="2023-11-23T21:35:00Z">
              <w:r>
                <w:rPr>
                  <w:rFonts w:eastAsia="Calibri"/>
                  <w:sz w:val="24"/>
                  <w:szCs w:val="28"/>
                </w:rPr>
                <w:t>1</w:t>
              </w:r>
            </w:ins>
          </w:p>
        </w:tc>
      </w:tr>
      <w:tr w:rsidR="00B52185" w:rsidRPr="00D86480" w14:paraId="6259AA06" w14:textId="2ABFB5B9" w:rsidTr="00B52185">
        <w:trPr>
          <w:ins w:id="1105" w:author="Пользователь" w:date="2023-11-23T21:28:00Z"/>
        </w:trPr>
        <w:tc>
          <w:tcPr>
            <w:tcW w:w="2624" w:type="dxa"/>
            <w:gridSpan w:val="2"/>
            <w:tcPrChange w:id="1106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4C2A0CA3" w14:textId="77777777" w:rsidR="00B52185" w:rsidRPr="00136A96" w:rsidRDefault="00B52185" w:rsidP="00084211">
            <w:pPr>
              <w:jc w:val="center"/>
              <w:rPr>
                <w:ins w:id="110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08" w:author="Пользователь" w:date="2023-11-23T21:30:00Z">
                  <w:rPr>
                    <w:ins w:id="110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1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1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96</w:t>
              </w:r>
            </w:ins>
          </w:p>
        </w:tc>
        <w:tc>
          <w:tcPr>
            <w:tcW w:w="2805" w:type="dxa"/>
            <w:tcPrChange w:id="1112" w:author="Пользователь" w:date="2023-11-23T21:33:00Z">
              <w:tcPr>
                <w:tcW w:w="3544" w:type="dxa"/>
              </w:tcPr>
            </w:tcPrChange>
          </w:tcPr>
          <w:p w14:paraId="0433A502" w14:textId="77777777" w:rsidR="00B52185" w:rsidRPr="00136A96" w:rsidRDefault="00B52185" w:rsidP="00084211">
            <w:pPr>
              <w:jc w:val="center"/>
              <w:rPr>
                <w:ins w:id="111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14" w:author="Пользователь" w:date="2023-11-23T21:30:00Z">
                  <w:rPr>
                    <w:ins w:id="111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1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1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Мезенцева Яна Ивановна</w:t>
              </w:r>
            </w:ins>
          </w:p>
        </w:tc>
        <w:tc>
          <w:tcPr>
            <w:tcW w:w="3219" w:type="dxa"/>
            <w:gridSpan w:val="3"/>
            <w:tcPrChange w:id="111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4C4DDE65" w14:textId="77777777" w:rsidR="00B52185" w:rsidRPr="00136A96" w:rsidRDefault="00B52185" w:rsidP="00084211">
            <w:pPr>
              <w:jc w:val="center"/>
              <w:rPr>
                <w:ins w:id="111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20" w:author="Пользователь" w:date="2023-11-23T21:30:00Z">
                  <w:rPr>
                    <w:ins w:id="112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2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2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Зубанова Светлана Викторовна</w:t>
              </w:r>
            </w:ins>
          </w:p>
        </w:tc>
        <w:tc>
          <w:tcPr>
            <w:tcW w:w="1553" w:type="dxa"/>
            <w:tcPrChange w:id="112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7AB3C12" w14:textId="78715D36" w:rsidR="00B52185" w:rsidRPr="00E95A6C" w:rsidRDefault="00B52185" w:rsidP="00084211">
            <w:pPr>
              <w:jc w:val="center"/>
              <w:rPr>
                <w:ins w:id="1125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126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D86480" w14:paraId="67BAD8A0" w14:textId="1F2C4B6B" w:rsidTr="00B52185">
        <w:trPr>
          <w:ins w:id="1127" w:author="Пользователь" w:date="2023-11-23T21:28:00Z"/>
        </w:trPr>
        <w:tc>
          <w:tcPr>
            <w:tcW w:w="2624" w:type="dxa"/>
            <w:gridSpan w:val="2"/>
            <w:tcPrChange w:id="1128" w:author="Пользователь" w:date="2023-11-23T21:33:00Z">
              <w:tcPr>
                <w:tcW w:w="3119" w:type="dxa"/>
                <w:gridSpan w:val="2"/>
              </w:tcPr>
            </w:tcPrChange>
          </w:tcPr>
          <w:p w14:paraId="24DC8026" w14:textId="77777777" w:rsidR="00B52185" w:rsidRPr="00136A96" w:rsidRDefault="00B52185" w:rsidP="00084211">
            <w:pPr>
              <w:jc w:val="center"/>
              <w:rPr>
                <w:ins w:id="112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30" w:author="Пользователь" w:date="2023-11-23T21:30:00Z">
                  <w:rPr>
                    <w:ins w:id="113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3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3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№1</w:t>
              </w:r>
            </w:ins>
          </w:p>
        </w:tc>
        <w:tc>
          <w:tcPr>
            <w:tcW w:w="2805" w:type="dxa"/>
            <w:tcPrChange w:id="1134" w:author="Пользователь" w:date="2023-11-23T21:33:00Z">
              <w:tcPr>
                <w:tcW w:w="3544" w:type="dxa"/>
              </w:tcPr>
            </w:tcPrChange>
          </w:tcPr>
          <w:p w14:paraId="3A2CEEB9" w14:textId="77777777" w:rsidR="00B52185" w:rsidRPr="00136A96" w:rsidRDefault="00B52185" w:rsidP="00084211">
            <w:pPr>
              <w:jc w:val="center"/>
              <w:rPr>
                <w:ins w:id="113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36" w:author="Пользователь" w:date="2023-11-23T21:30:00Z">
                  <w:rPr>
                    <w:ins w:id="113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3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3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Соколова София Дмитриевна</w:t>
              </w:r>
            </w:ins>
          </w:p>
        </w:tc>
        <w:tc>
          <w:tcPr>
            <w:tcW w:w="3219" w:type="dxa"/>
            <w:gridSpan w:val="3"/>
            <w:tcPrChange w:id="1140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8CEFC88" w14:textId="77777777" w:rsidR="00B52185" w:rsidRPr="00136A96" w:rsidRDefault="00B52185" w:rsidP="00084211">
            <w:pPr>
              <w:jc w:val="center"/>
              <w:rPr>
                <w:ins w:id="114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42" w:author="Пользователь" w:date="2023-11-23T21:30:00Z">
                  <w:rPr>
                    <w:ins w:id="114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4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4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Мандрыгина Татьяна Юрьевна</w:t>
              </w:r>
            </w:ins>
          </w:p>
        </w:tc>
        <w:tc>
          <w:tcPr>
            <w:tcW w:w="1553" w:type="dxa"/>
            <w:tcPrChange w:id="114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156094A" w14:textId="6FDDD746" w:rsidR="00B52185" w:rsidRPr="00E95A6C" w:rsidRDefault="00B52185" w:rsidP="00084211">
            <w:pPr>
              <w:jc w:val="center"/>
              <w:rPr>
                <w:ins w:id="1147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148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14:paraId="671E7FBD" w14:textId="5CAEFEF3" w:rsidTr="00B52185">
        <w:trPr>
          <w:ins w:id="1149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150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06156F8F" w14:textId="77777777" w:rsidR="00B52185" w:rsidRPr="00136A96" w:rsidRDefault="00B52185" w:rsidP="00084211">
            <w:pPr>
              <w:jc w:val="center"/>
              <w:rPr>
                <w:ins w:id="1151" w:author="Пользователь" w:date="2023-11-23T21:28:00Z"/>
                <w:rFonts w:ascii="Times New Roman" w:hAnsi="Times New Roman" w:cs="Times New Roman"/>
                <w:b/>
                <w:sz w:val="24"/>
                <w:szCs w:val="96"/>
                <w:rPrChange w:id="1152" w:author="Пользователь" w:date="2023-11-23T21:30:00Z">
                  <w:rPr>
                    <w:ins w:id="1153" w:author="Пользователь" w:date="2023-11-23T21:28:00Z"/>
                    <w:rFonts w:ascii="Times New Roman" w:hAnsi="Times New Roman" w:cs="Times New Roman"/>
                    <w:b/>
                    <w:sz w:val="28"/>
                    <w:szCs w:val="96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154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729206DF" w14:textId="6D1D5CF6" w:rsidR="00B52185" w:rsidRPr="00136A96" w:rsidRDefault="00B52185" w:rsidP="00E95A6C">
            <w:pPr>
              <w:jc w:val="center"/>
              <w:rPr>
                <w:ins w:id="1155" w:author="Пользователь" w:date="2023-11-23T21:28:00Z"/>
                <w:rFonts w:ascii="Times New Roman" w:hAnsi="Times New Roman" w:cs="Times New Roman"/>
                <w:sz w:val="24"/>
                <w:szCs w:val="96"/>
                <w:rPrChange w:id="1156" w:author="Пользователь" w:date="2023-11-23T21:30:00Z">
                  <w:rPr>
                    <w:ins w:id="1157" w:author="Пользователь" w:date="2023-11-23T21:28:00Z"/>
                    <w:rFonts w:ascii="Times New Roman" w:hAnsi="Times New Roman" w:cs="Times New Roman"/>
                    <w:sz w:val="28"/>
                    <w:szCs w:val="96"/>
                  </w:rPr>
                </w:rPrChange>
              </w:rPr>
            </w:pPr>
            <w:ins w:id="1158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96"/>
                  <w:rPrChange w:id="1159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96"/>
                    </w:rPr>
                  </w:rPrChange>
                </w:rPr>
                <w:t>Номинация «Живопись»Возрастная категория 14-16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160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40778A6B" w14:textId="77777777" w:rsidR="00B52185" w:rsidRPr="00E95A6C" w:rsidRDefault="00B52185" w:rsidP="00136A96">
            <w:pPr>
              <w:jc w:val="center"/>
              <w:rPr>
                <w:ins w:id="1161" w:author="Пользователь" w:date="2023-11-23T21:33:00Z"/>
                <w:rFonts w:ascii="Times New Roman" w:hAnsi="Times New Roman" w:cs="Times New Roman"/>
                <w:b/>
                <w:sz w:val="24"/>
                <w:szCs w:val="96"/>
              </w:rPr>
            </w:pPr>
          </w:p>
        </w:tc>
      </w:tr>
      <w:tr w:rsidR="00B52185" w:rsidRPr="00791EB7" w14:paraId="4002CC58" w14:textId="4505FD84" w:rsidTr="00B52185">
        <w:trPr>
          <w:ins w:id="1162" w:author="Пользователь" w:date="2023-11-23T21:28:00Z"/>
        </w:trPr>
        <w:tc>
          <w:tcPr>
            <w:tcW w:w="2624" w:type="dxa"/>
            <w:gridSpan w:val="2"/>
            <w:vAlign w:val="center"/>
            <w:tcPrChange w:id="1163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181750B3" w14:textId="77777777" w:rsidR="00B52185" w:rsidRPr="00136A96" w:rsidRDefault="00B52185" w:rsidP="00084211">
            <w:pPr>
              <w:jc w:val="center"/>
              <w:rPr>
                <w:ins w:id="116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65" w:author="Пользователь" w:date="2023-11-23T21:30:00Z">
                  <w:rPr>
                    <w:ins w:id="116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6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6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«ЦДТиИ «Юбилейный»</w:t>
              </w:r>
            </w:ins>
          </w:p>
        </w:tc>
        <w:tc>
          <w:tcPr>
            <w:tcW w:w="2805" w:type="dxa"/>
            <w:vAlign w:val="center"/>
            <w:tcPrChange w:id="1169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517FB11A" w14:textId="77777777" w:rsidR="00B52185" w:rsidRPr="00136A96" w:rsidRDefault="00B52185" w:rsidP="00084211">
            <w:pPr>
              <w:jc w:val="center"/>
              <w:rPr>
                <w:ins w:id="117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71" w:author="Пользователь" w:date="2023-11-23T21:30:00Z">
                  <w:rPr>
                    <w:ins w:id="117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7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7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Денисова Каролина Анатольевна</w:t>
              </w:r>
            </w:ins>
          </w:p>
        </w:tc>
        <w:tc>
          <w:tcPr>
            <w:tcW w:w="3219" w:type="dxa"/>
            <w:gridSpan w:val="3"/>
            <w:tcPrChange w:id="117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ABA16A0" w14:textId="77777777" w:rsidR="00B52185" w:rsidRPr="00136A96" w:rsidRDefault="00B52185" w:rsidP="00084211">
            <w:pPr>
              <w:jc w:val="center"/>
              <w:rPr>
                <w:ins w:id="117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77" w:author="Пользователь" w:date="2023-11-23T21:30:00Z">
                  <w:rPr>
                    <w:ins w:id="117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7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8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Адзер Жанна Евгеньевна</w:t>
              </w:r>
            </w:ins>
          </w:p>
        </w:tc>
        <w:tc>
          <w:tcPr>
            <w:tcW w:w="1553" w:type="dxa"/>
            <w:tcPrChange w:id="118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1DB9835" w14:textId="215EAA76" w:rsidR="00B52185" w:rsidRPr="00E95A6C" w:rsidRDefault="00B52185" w:rsidP="00084211">
            <w:pPr>
              <w:jc w:val="center"/>
              <w:rPr>
                <w:ins w:id="1182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183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791EB7" w14:paraId="765D01AC" w14:textId="306AE845" w:rsidTr="00B52185">
        <w:trPr>
          <w:ins w:id="1184" w:author="Пользователь" w:date="2023-11-23T21:28:00Z"/>
        </w:trPr>
        <w:tc>
          <w:tcPr>
            <w:tcW w:w="2624" w:type="dxa"/>
            <w:gridSpan w:val="2"/>
            <w:vAlign w:val="center"/>
            <w:tcPrChange w:id="1185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46662C1A" w14:textId="77777777" w:rsidR="00B52185" w:rsidRPr="00136A96" w:rsidRDefault="00B52185" w:rsidP="00084211">
            <w:pPr>
              <w:jc w:val="center"/>
              <w:rPr>
                <w:ins w:id="118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87" w:author="Пользователь" w:date="2023-11-23T21:30:00Z">
                  <w:rPr>
                    <w:ins w:id="118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8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9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lastRenderedPageBreak/>
                <w:t>МАОУ СОШ № 102</w:t>
              </w:r>
            </w:ins>
          </w:p>
        </w:tc>
        <w:tc>
          <w:tcPr>
            <w:tcW w:w="2805" w:type="dxa"/>
            <w:vAlign w:val="center"/>
            <w:tcPrChange w:id="1191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58B6BD02" w14:textId="77777777" w:rsidR="00B52185" w:rsidRPr="00136A96" w:rsidRDefault="00B52185" w:rsidP="00084211">
            <w:pPr>
              <w:jc w:val="center"/>
              <w:rPr>
                <w:ins w:id="119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93" w:author="Пользователь" w:date="2023-11-23T21:30:00Z">
                  <w:rPr>
                    <w:ins w:id="119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19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19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Евдакимова Мария Максимовна</w:t>
              </w:r>
            </w:ins>
          </w:p>
        </w:tc>
        <w:tc>
          <w:tcPr>
            <w:tcW w:w="3219" w:type="dxa"/>
            <w:gridSpan w:val="3"/>
            <w:tcPrChange w:id="119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57DCE37" w14:textId="77777777" w:rsidR="00B52185" w:rsidRPr="00136A96" w:rsidRDefault="00B52185" w:rsidP="00084211">
            <w:pPr>
              <w:jc w:val="center"/>
              <w:rPr>
                <w:ins w:id="119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199" w:author="Пользователь" w:date="2023-11-23T21:30:00Z">
                  <w:rPr>
                    <w:ins w:id="120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0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0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Капранова Эльвира Муратовна</w:t>
              </w:r>
            </w:ins>
          </w:p>
        </w:tc>
        <w:tc>
          <w:tcPr>
            <w:tcW w:w="1553" w:type="dxa"/>
            <w:tcPrChange w:id="120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05D6FB1" w14:textId="324D0315" w:rsidR="00B52185" w:rsidRPr="00E95A6C" w:rsidRDefault="00B52185" w:rsidP="00084211">
            <w:pPr>
              <w:jc w:val="center"/>
              <w:rPr>
                <w:ins w:id="1204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205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791EB7" w14:paraId="43E74FD1" w14:textId="6B929DDC" w:rsidTr="00B52185">
        <w:trPr>
          <w:ins w:id="1206" w:author="Пользователь" w:date="2023-11-23T21:28:00Z"/>
        </w:trPr>
        <w:tc>
          <w:tcPr>
            <w:tcW w:w="2624" w:type="dxa"/>
            <w:gridSpan w:val="2"/>
            <w:vAlign w:val="center"/>
            <w:tcPrChange w:id="1207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691620B0" w14:textId="77777777" w:rsidR="00B52185" w:rsidRPr="00136A96" w:rsidRDefault="00B52185" w:rsidP="00084211">
            <w:pPr>
              <w:jc w:val="center"/>
              <w:rPr>
                <w:ins w:id="120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09" w:author="Пользователь" w:date="2023-11-23T21:30:00Z">
                  <w:rPr>
                    <w:ins w:id="121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1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1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«ЦДТиИ «Юбилейный»</w:t>
              </w:r>
            </w:ins>
          </w:p>
        </w:tc>
        <w:tc>
          <w:tcPr>
            <w:tcW w:w="2805" w:type="dxa"/>
            <w:tcPrChange w:id="1213" w:author="Пользователь" w:date="2023-11-23T21:33:00Z">
              <w:tcPr>
                <w:tcW w:w="3544" w:type="dxa"/>
              </w:tcPr>
            </w:tcPrChange>
          </w:tcPr>
          <w:p w14:paraId="10F0EDDC" w14:textId="77777777" w:rsidR="00B52185" w:rsidRPr="00136A96" w:rsidRDefault="00B52185" w:rsidP="00084211">
            <w:pPr>
              <w:jc w:val="center"/>
              <w:rPr>
                <w:ins w:id="121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15" w:author="Пользователь" w:date="2023-11-23T21:30:00Z">
                  <w:rPr>
                    <w:ins w:id="121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1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1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Ткачева Полина Владимировна</w:t>
              </w:r>
            </w:ins>
          </w:p>
        </w:tc>
        <w:tc>
          <w:tcPr>
            <w:tcW w:w="3219" w:type="dxa"/>
            <w:gridSpan w:val="3"/>
            <w:tcPrChange w:id="121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5E1D64F" w14:textId="77777777" w:rsidR="00B52185" w:rsidRPr="00136A96" w:rsidRDefault="00B52185" w:rsidP="00084211">
            <w:pPr>
              <w:jc w:val="center"/>
              <w:rPr>
                <w:ins w:id="122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21" w:author="Пользователь" w:date="2023-11-23T21:30:00Z">
                  <w:rPr>
                    <w:ins w:id="122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2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2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Кабешова Екатерина Вячеславовна</w:t>
              </w:r>
            </w:ins>
          </w:p>
        </w:tc>
        <w:tc>
          <w:tcPr>
            <w:tcW w:w="1553" w:type="dxa"/>
            <w:tcPrChange w:id="122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2BEE27A" w14:textId="165A4D17" w:rsidR="00B52185" w:rsidRPr="00E95A6C" w:rsidRDefault="00B52185" w:rsidP="00084211">
            <w:pPr>
              <w:jc w:val="center"/>
              <w:rPr>
                <w:ins w:id="1226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227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791EB7" w14:paraId="16662614" w14:textId="20034F58" w:rsidTr="00B52185">
        <w:trPr>
          <w:ins w:id="1228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229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1BEDEAD5" w14:textId="77777777" w:rsidR="00B52185" w:rsidRPr="00136A96" w:rsidRDefault="00B52185" w:rsidP="00084211">
            <w:pPr>
              <w:jc w:val="center"/>
              <w:rPr>
                <w:ins w:id="1230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231" w:author="Пользователь" w:date="2023-11-23T21:30:00Z">
                  <w:rPr>
                    <w:ins w:id="1232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233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4393C129" w14:textId="0C1B3776" w:rsidR="00B52185" w:rsidRPr="00136A96" w:rsidRDefault="00B52185" w:rsidP="00E95A6C">
            <w:pPr>
              <w:jc w:val="center"/>
              <w:rPr>
                <w:ins w:id="1234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235" w:author="Пользователь" w:date="2023-11-23T21:30:00Z">
                  <w:rPr>
                    <w:ins w:id="1236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237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238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«Графика»Возрастная категория 7-9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239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3A07A189" w14:textId="77777777" w:rsidR="00B52185" w:rsidRPr="00E95A6C" w:rsidRDefault="00B52185" w:rsidP="00136A96">
            <w:pPr>
              <w:jc w:val="center"/>
              <w:rPr>
                <w:ins w:id="1240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070DB01B" w14:textId="51CCD1F2" w:rsidTr="00B52185">
        <w:trPr>
          <w:ins w:id="1241" w:author="Пользователь" w:date="2023-11-23T21:28:00Z"/>
        </w:trPr>
        <w:tc>
          <w:tcPr>
            <w:tcW w:w="2624" w:type="dxa"/>
            <w:gridSpan w:val="2"/>
            <w:vAlign w:val="center"/>
            <w:tcPrChange w:id="1242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67CF7B1F" w14:textId="77777777" w:rsidR="00B52185" w:rsidRPr="00136A96" w:rsidRDefault="00B52185" w:rsidP="00084211">
            <w:pPr>
              <w:jc w:val="center"/>
              <w:rPr>
                <w:ins w:id="124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44" w:author="Пользователь" w:date="2023-11-23T21:30:00Z">
                  <w:rPr>
                    <w:ins w:id="124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4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4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93</w:t>
              </w:r>
            </w:ins>
          </w:p>
        </w:tc>
        <w:tc>
          <w:tcPr>
            <w:tcW w:w="2805" w:type="dxa"/>
            <w:tcPrChange w:id="1248" w:author="Пользователь" w:date="2023-11-23T21:33:00Z">
              <w:tcPr>
                <w:tcW w:w="3544" w:type="dxa"/>
              </w:tcPr>
            </w:tcPrChange>
          </w:tcPr>
          <w:p w14:paraId="1DB33466" w14:textId="77777777" w:rsidR="00B52185" w:rsidRPr="00136A96" w:rsidRDefault="00B52185" w:rsidP="00084211">
            <w:pPr>
              <w:jc w:val="center"/>
              <w:rPr>
                <w:ins w:id="124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50" w:author="Пользователь" w:date="2023-11-23T21:30:00Z">
                  <w:rPr>
                    <w:ins w:id="125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5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5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Гзирян Вероника Мехаковна</w:t>
              </w:r>
            </w:ins>
          </w:p>
        </w:tc>
        <w:tc>
          <w:tcPr>
            <w:tcW w:w="3219" w:type="dxa"/>
            <w:gridSpan w:val="3"/>
            <w:tcPrChange w:id="125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EEDE240" w14:textId="77777777" w:rsidR="00B52185" w:rsidRPr="00136A96" w:rsidRDefault="00B52185" w:rsidP="00084211">
            <w:pPr>
              <w:jc w:val="center"/>
              <w:rPr>
                <w:ins w:id="125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56" w:author="Пользователь" w:date="2023-11-23T21:30:00Z">
                  <w:rPr>
                    <w:ins w:id="125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5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5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Кацыкало Анна Васильевна</w:t>
              </w:r>
            </w:ins>
          </w:p>
        </w:tc>
        <w:tc>
          <w:tcPr>
            <w:tcW w:w="1553" w:type="dxa"/>
            <w:tcPrChange w:id="1260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399F0E33" w14:textId="140EAA86" w:rsidR="00B52185" w:rsidRPr="00E95A6C" w:rsidRDefault="00B52185" w:rsidP="00084211">
            <w:pPr>
              <w:jc w:val="center"/>
              <w:rPr>
                <w:ins w:id="1261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262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396505F6" w14:textId="25F099D7" w:rsidTr="00B52185">
        <w:trPr>
          <w:ins w:id="1263" w:author="Пользователь" w:date="2023-11-23T21:28:00Z"/>
        </w:trPr>
        <w:tc>
          <w:tcPr>
            <w:tcW w:w="2624" w:type="dxa"/>
            <w:gridSpan w:val="2"/>
            <w:vAlign w:val="center"/>
            <w:tcPrChange w:id="1264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3329C337" w14:textId="77777777" w:rsidR="00B52185" w:rsidRPr="00136A96" w:rsidRDefault="00B52185" w:rsidP="00084211">
            <w:pPr>
              <w:jc w:val="center"/>
              <w:rPr>
                <w:ins w:id="126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66" w:author="Пользователь" w:date="2023-11-23T21:30:00Z">
                  <w:rPr>
                    <w:ins w:id="126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6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6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«МЭЦ»</w:t>
              </w:r>
            </w:ins>
          </w:p>
        </w:tc>
        <w:tc>
          <w:tcPr>
            <w:tcW w:w="2805" w:type="dxa"/>
            <w:tcPrChange w:id="1270" w:author="Пользователь" w:date="2023-11-23T21:33:00Z">
              <w:tcPr>
                <w:tcW w:w="3544" w:type="dxa"/>
              </w:tcPr>
            </w:tcPrChange>
          </w:tcPr>
          <w:p w14:paraId="6432F2CA" w14:textId="77777777" w:rsidR="00B52185" w:rsidRPr="00136A96" w:rsidRDefault="00B52185" w:rsidP="00084211">
            <w:pPr>
              <w:jc w:val="center"/>
              <w:rPr>
                <w:ins w:id="127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72" w:author="Пользователь" w:date="2023-11-23T21:30:00Z">
                  <w:rPr>
                    <w:ins w:id="127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7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7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Геращенко Есения Фёдоровна</w:t>
              </w:r>
            </w:ins>
          </w:p>
        </w:tc>
        <w:tc>
          <w:tcPr>
            <w:tcW w:w="3219" w:type="dxa"/>
            <w:gridSpan w:val="3"/>
            <w:tcPrChange w:id="127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199191C" w14:textId="77777777" w:rsidR="00B52185" w:rsidRPr="00136A96" w:rsidRDefault="00B52185" w:rsidP="00084211">
            <w:pPr>
              <w:jc w:val="center"/>
              <w:rPr>
                <w:ins w:id="127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78" w:author="Пользователь" w:date="2023-11-23T21:30:00Z">
                  <w:rPr>
                    <w:ins w:id="127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8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8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Филь Наталья Евгеньевна</w:t>
              </w:r>
            </w:ins>
          </w:p>
        </w:tc>
        <w:tc>
          <w:tcPr>
            <w:tcW w:w="1553" w:type="dxa"/>
            <w:tcPrChange w:id="1282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A4A8262" w14:textId="0EB7683B" w:rsidR="00B52185" w:rsidRPr="00E95A6C" w:rsidRDefault="00B52185" w:rsidP="00084211">
            <w:pPr>
              <w:jc w:val="center"/>
              <w:rPr>
                <w:ins w:id="1283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284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3D3CC2F1" w14:textId="3778A2B3" w:rsidTr="00B52185">
        <w:trPr>
          <w:ins w:id="1285" w:author="Пользователь" w:date="2023-11-23T21:28:00Z"/>
        </w:trPr>
        <w:tc>
          <w:tcPr>
            <w:tcW w:w="2624" w:type="dxa"/>
            <w:gridSpan w:val="2"/>
            <w:vAlign w:val="center"/>
            <w:tcPrChange w:id="1286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73A29072" w14:textId="77777777" w:rsidR="00B52185" w:rsidRPr="00136A96" w:rsidRDefault="00B52185" w:rsidP="00084211">
            <w:pPr>
              <w:jc w:val="center"/>
              <w:rPr>
                <w:ins w:id="128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88" w:author="Пользователь" w:date="2023-11-23T21:30:00Z">
                  <w:rPr>
                    <w:ins w:id="128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9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9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«ЦРТДЮ»</w:t>
              </w:r>
            </w:ins>
          </w:p>
        </w:tc>
        <w:tc>
          <w:tcPr>
            <w:tcW w:w="2805" w:type="dxa"/>
            <w:tcPrChange w:id="1292" w:author="Пользователь" w:date="2023-11-23T21:33:00Z">
              <w:tcPr>
                <w:tcW w:w="3544" w:type="dxa"/>
              </w:tcPr>
            </w:tcPrChange>
          </w:tcPr>
          <w:p w14:paraId="3E8C5CB3" w14:textId="77777777" w:rsidR="00B52185" w:rsidRPr="00136A96" w:rsidRDefault="00B52185" w:rsidP="00084211">
            <w:pPr>
              <w:jc w:val="center"/>
              <w:rPr>
                <w:ins w:id="129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294" w:author="Пользователь" w:date="2023-11-23T21:30:00Z">
                  <w:rPr>
                    <w:ins w:id="129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29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29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Ситков Максим Андреевич</w:t>
              </w:r>
            </w:ins>
          </w:p>
        </w:tc>
        <w:tc>
          <w:tcPr>
            <w:tcW w:w="3219" w:type="dxa"/>
            <w:gridSpan w:val="3"/>
            <w:tcPrChange w:id="129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9CD1F76" w14:textId="77777777" w:rsidR="00B52185" w:rsidRPr="00136A96" w:rsidRDefault="00B52185" w:rsidP="00084211">
            <w:pPr>
              <w:jc w:val="center"/>
              <w:rPr>
                <w:ins w:id="129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00" w:author="Пользователь" w:date="2023-11-23T21:30:00Z">
                  <w:rPr>
                    <w:ins w:id="130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0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0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Цукахина Ирина Владимировна</w:t>
              </w:r>
            </w:ins>
          </w:p>
        </w:tc>
        <w:tc>
          <w:tcPr>
            <w:tcW w:w="1553" w:type="dxa"/>
            <w:tcPrChange w:id="130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A06703D" w14:textId="3F96A610" w:rsidR="00B52185" w:rsidRPr="00E95A6C" w:rsidRDefault="00B52185" w:rsidP="00084211">
            <w:pPr>
              <w:jc w:val="center"/>
              <w:rPr>
                <w:ins w:id="1305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306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8E68BF" w14:paraId="568A025E" w14:textId="540CAB60" w:rsidTr="00B52185">
        <w:trPr>
          <w:ins w:id="1307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308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5F0F5F8E" w14:textId="77777777" w:rsidR="00B52185" w:rsidRPr="00136A96" w:rsidRDefault="00B52185" w:rsidP="00084211">
            <w:pPr>
              <w:jc w:val="center"/>
              <w:rPr>
                <w:ins w:id="1309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310" w:author="Пользователь" w:date="2023-11-23T21:30:00Z">
                  <w:rPr>
                    <w:ins w:id="1311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312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67D0F669" w14:textId="03747BBD" w:rsidR="00B52185" w:rsidRPr="00136A96" w:rsidRDefault="00B52185" w:rsidP="00E95A6C">
            <w:pPr>
              <w:jc w:val="center"/>
              <w:rPr>
                <w:ins w:id="131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14" w:author="Пользователь" w:date="2023-11-23T21:30:00Z">
                  <w:rPr>
                    <w:ins w:id="131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16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317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«Графика»Возрастная категория 10-13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318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05176C34" w14:textId="77777777" w:rsidR="00B52185" w:rsidRPr="00E95A6C" w:rsidRDefault="00B52185" w:rsidP="00136A96">
            <w:pPr>
              <w:jc w:val="center"/>
              <w:rPr>
                <w:ins w:id="1319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5E406A47" w14:textId="6E9EB0B3" w:rsidTr="00B52185">
        <w:trPr>
          <w:ins w:id="1320" w:author="Пользователь" w:date="2023-11-23T21:28:00Z"/>
        </w:trPr>
        <w:tc>
          <w:tcPr>
            <w:tcW w:w="2624" w:type="dxa"/>
            <w:gridSpan w:val="2"/>
            <w:vAlign w:val="center"/>
            <w:tcPrChange w:id="1321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0789C364" w14:textId="77777777" w:rsidR="00B52185" w:rsidRPr="00136A96" w:rsidRDefault="00B52185" w:rsidP="00084211">
            <w:pPr>
              <w:jc w:val="center"/>
              <w:rPr>
                <w:ins w:id="132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23" w:author="Пользователь" w:date="2023-11-23T21:30:00Z">
                  <w:rPr>
                    <w:ins w:id="132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2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2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1</w:t>
              </w:r>
            </w:ins>
          </w:p>
        </w:tc>
        <w:tc>
          <w:tcPr>
            <w:tcW w:w="2805" w:type="dxa"/>
            <w:vAlign w:val="center"/>
            <w:tcPrChange w:id="1327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4B1994BD" w14:textId="77777777" w:rsidR="00B52185" w:rsidRPr="00136A96" w:rsidRDefault="00B52185" w:rsidP="00084211">
            <w:pPr>
              <w:jc w:val="center"/>
              <w:rPr>
                <w:ins w:id="132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29" w:author="Пользователь" w:date="2023-11-23T21:30:00Z">
                  <w:rPr>
                    <w:ins w:id="133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3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3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Климова Елизавета Олеговна</w:t>
              </w:r>
            </w:ins>
          </w:p>
        </w:tc>
        <w:tc>
          <w:tcPr>
            <w:tcW w:w="3219" w:type="dxa"/>
            <w:gridSpan w:val="3"/>
            <w:tcPrChange w:id="133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F6C0674" w14:textId="77777777" w:rsidR="00B52185" w:rsidRPr="00136A96" w:rsidRDefault="00B52185" w:rsidP="00084211">
            <w:pPr>
              <w:jc w:val="center"/>
              <w:rPr>
                <w:ins w:id="133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35" w:author="Пользователь" w:date="2023-11-23T21:30:00Z">
                  <w:rPr>
                    <w:ins w:id="133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3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3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Мандрыгина Татьяна Юрьевна</w:t>
              </w:r>
            </w:ins>
          </w:p>
        </w:tc>
        <w:tc>
          <w:tcPr>
            <w:tcW w:w="1553" w:type="dxa"/>
            <w:tcPrChange w:id="133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8EDAA81" w14:textId="089D9413" w:rsidR="00B52185" w:rsidRPr="00E95A6C" w:rsidRDefault="00B52185" w:rsidP="00084211">
            <w:pPr>
              <w:jc w:val="center"/>
              <w:rPr>
                <w:ins w:id="1340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341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5CF22F17" w14:textId="30B2EADC" w:rsidTr="00B52185">
        <w:trPr>
          <w:ins w:id="1342" w:author="Пользователь" w:date="2023-11-23T21:28:00Z"/>
        </w:trPr>
        <w:tc>
          <w:tcPr>
            <w:tcW w:w="2624" w:type="dxa"/>
            <w:gridSpan w:val="2"/>
            <w:vAlign w:val="center"/>
            <w:tcPrChange w:id="1343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683A1356" w14:textId="77777777" w:rsidR="00B52185" w:rsidRPr="00136A96" w:rsidRDefault="00B52185" w:rsidP="00084211">
            <w:pPr>
              <w:jc w:val="center"/>
              <w:rPr>
                <w:ins w:id="134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45" w:author="Пользователь" w:date="2023-11-23T21:30:00Z">
                  <w:rPr>
                    <w:ins w:id="134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4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4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77</w:t>
              </w:r>
            </w:ins>
          </w:p>
        </w:tc>
        <w:tc>
          <w:tcPr>
            <w:tcW w:w="2805" w:type="dxa"/>
            <w:tcPrChange w:id="1349" w:author="Пользователь" w:date="2023-11-23T21:33:00Z">
              <w:tcPr>
                <w:tcW w:w="3544" w:type="dxa"/>
              </w:tcPr>
            </w:tcPrChange>
          </w:tcPr>
          <w:p w14:paraId="1704B983" w14:textId="77777777" w:rsidR="00B52185" w:rsidRPr="00136A96" w:rsidRDefault="00B52185" w:rsidP="00084211">
            <w:pPr>
              <w:jc w:val="center"/>
              <w:rPr>
                <w:ins w:id="135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51" w:author="Пользователь" w:date="2023-11-23T21:30:00Z">
                  <w:rPr>
                    <w:ins w:id="135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5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5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Ладыгин Михаил Антонович</w:t>
              </w:r>
            </w:ins>
          </w:p>
        </w:tc>
        <w:tc>
          <w:tcPr>
            <w:tcW w:w="3219" w:type="dxa"/>
            <w:gridSpan w:val="3"/>
            <w:tcPrChange w:id="135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B4DA651" w14:textId="77777777" w:rsidR="00B52185" w:rsidRPr="00136A96" w:rsidRDefault="00B52185" w:rsidP="00084211">
            <w:pPr>
              <w:jc w:val="center"/>
              <w:rPr>
                <w:ins w:id="135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57" w:author="Пользователь" w:date="2023-11-23T21:30:00Z">
                  <w:rPr>
                    <w:ins w:id="135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5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6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Неякова Марина Сергеевна</w:t>
              </w:r>
            </w:ins>
          </w:p>
        </w:tc>
        <w:tc>
          <w:tcPr>
            <w:tcW w:w="1553" w:type="dxa"/>
            <w:tcPrChange w:id="136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AE8C526" w14:textId="51F405FA" w:rsidR="00B52185" w:rsidRPr="00E95A6C" w:rsidRDefault="00B52185" w:rsidP="00084211">
            <w:pPr>
              <w:jc w:val="center"/>
              <w:rPr>
                <w:ins w:id="1362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363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2CAFCA79" w14:textId="2EE02ABB" w:rsidTr="00B52185">
        <w:trPr>
          <w:ins w:id="1364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365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52057200" w14:textId="77777777" w:rsidR="00B52185" w:rsidRPr="00136A96" w:rsidRDefault="00B52185" w:rsidP="00084211">
            <w:pPr>
              <w:jc w:val="center"/>
              <w:rPr>
                <w:ins w:id="1366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367" w:author="Пользователь" w:date="2023-11-23T21:30:00Z">
                  <w:rPr>
                    <w:ins w:id="1368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369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35F35260" w14:textId="77777777" w:rsidR="00B52185" w:rsidRPr="00136A96" w:rsidRDefault="00B52185" w:rsidP="00084211">
            <w:pPr>
              <w:jc w:val="center"/>
              <w:rPr>
                <w:ins w:id="1370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371" w:author="Пользователь" w:date="2023-11-23T21:30:00Z">
                  <w:rPr>
                    <w:ins w:id="1372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373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374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«Графика»</w:t>
              </w:r>
            </w:ins>
          </w:p>
          <w:p w14:paraId="52AC07B0" w14:textId="77777777" w:rsidR="00B52185" w:rsidRPr="00136A96" w:rsidRDefault="00B52185" w:rsidP="00084211">
            <w:pPr>
              <w:jc w:val="center"/>
              <w:rPr>
                <w:ins w:id="137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76" w:author="Пользователь" w:date="2023-11-23T21:30:00Z">
                  <w:rPr>
                    <w:ins w:id="137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78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379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Возрастная категория 14-16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380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68D41F4C" w14:textId="77777777" w:rsidR="00B52185" w:rsidRPr="00E95A6C" w:rsidRDefault="00B52185" w:rsidP="00084211">
            <w:pPr>
              <w:jc w:val="center"/>
              <w:rPr>
                <w:ins w:id="1381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7022D613" w14:textId="2CC19EDF" w:rsidTr="00B52185">
        <w:trPr>
          <w:ins w:id="1382" w:author="Пользователь" w:date="2023-11-23T21:28:00Z"/>
        </w:trPr>
        <w:tc>
          <w:tcPr>
            <w:tcW w:w="2624" w:type="dxa"/>
            <w:gridSpan w:val="2"/>
            <w:vAlign w:val="center"/>
            <w:tcPrChange w:id="1383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6EF74E22" w14:textId="77777777" w:rsidR="00B52185" w:rsidRPr="00136A96" w:rsidRDefault="00B52185" w:rsidP="00084211">
            <w:pPr>
              <w:jc w:val="center"/>
              <w:rPr>
                <w:ins w:id="138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85" w:author="Пользователь" w:date="2023-11-23T21:30:00Z">
                  <w:rPr>
                    <w:ins w:id="138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8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8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102</w:t>
              </w:r>
            </w:ins>
          </w:p>
        </w:tc>
        <w:tc>
          <w:tcPr>
            <w:tcW w:w="2805" w:type="dxa"/>
            <w:vAlign w:val="center"/>
            <w:tcPrChange w:id="1389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207D67D0" w14:textId="77777777" w:rsidR="00B52185" w:rsidRPr="00136A96" w:rsidRDefault="00B52185" w:rsidP="00084211">
            <w:pPr>
              <w:jc w:val="center"/>
              <w:rPr>
                <w:ins w:id="139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91" w:author="Пользователь" w:date="2023-11-23T21:30:00Z">
                  <w:rPr>
                    <w:ins w:id="139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9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39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Степанова Кристина Николаевна</w:t>
              </w:r>
            </w:ins>
          </w:p>
        </w:tc>
        <w:tc>
          <w:tcPr>
            <w:tcW w:w="3219" w:type="dxa"/>
            <w:gridSpan w:val="3"/>
            <w:tcPrChange w:id="139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6045AFA" w14:textId="77777777" w:rsidR="00B52185" w:rsidRPr="00136A96" w:rsidRDefault="00B52185" w:rsidP="00084211">
            <w:pPr>
              <w:jc w:val="center"/>
              <w:rPr>
                <w:ins w:id="139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397" w:author="Пользователь" w:date="2023-11-23T21:30:00Z">
                  <w:rPr>
                    <w:ins w:id="139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39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0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Капранова Эльвира Муратовна</w:t>
              </w:r>
            </w:ins>
          </w:p>
        </w:tc>
        <w:tc>
          <w:tcPr>
            <w:tcW w:w="1553" w:type="dxa"/>
            <w:tcPrChange w:id="140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AF898F2" w14:textId="4C4BD07C" w:rsidR="00B52185" w:rsidRPr="00E95A6C" w:rsidRDefault="00B52185" w:rsidP="00084211">
            <w:pPr>
              <w:jc w:val="center"/>
              <w:rPr>
                <w:ins w:id="1402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403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4B0D5302" w14:textId="4E103DC7" w:rsidTr="00B52185">
        <w:trPr>
          <w:ins w:id="1404" w:author="Пользователь" w:date="2023-11-23T21:28:00Z"/>
        </w:trPr>
        <w:tc>
          <w:tcPr>
            <w:tcW w:w="2624" w:type="dxa"/>
            <w:gridSpan w:val="2"/>
            <w:vAlign w:val="center"/>
            <w:tcPrChange w:id="1405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037B8C05" w14:textId="77777777" w:rsidR="00B52185" w:rsidRPr="00136A96" w:rsidRDefault="00B52185" w:rsidP="00084211">
            <w:pPr>
              <w:jc w:val="center"/>
              <w:rPr>
                <w:ins w:id="140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07" w:author="Пользователь" w:date="2023-11-23T21:30:00Z">
                  <w:rPr>
                    <w:ins w:id="140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0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1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«ЦРТДЮ»</w:t>
              </w:r>
            </w:ins>
          </w:p>
        </w:tc>
        <w:tc>
          <w:tcPr>
            <w:tcW w:w="2805" w:type="dxa"/>
            <w:tcPrChange w:id="1411" w:author="Пользователь" w:date="2023-11-23T21:33:00Z">
              <w:tcPr>
                <w:tcW w:w="3544" w:type="dxa"/>
              </w:tcPr>
            </w:tcPrChange>
          </w:tcPr>
          <w:p w14:paraId="35B74BB2" w14:textId="77777777" w:rsidR="00B52185" w:rsidRPr="00136A96" w:rsidRDefault="00B52185" w:rsidP="00084211">
            <w:pPr>
              <w:jc w:val="center"/>
              <w:rPr>
                <w:ins w:id="141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13" w:author="Пользователь" w:date="2023-11-23T21:30:00Z">
                  <w:rPr>
                    <w:ins w:id="141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1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1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Сидоренко Злата Андреевна</w:t>
              </w:r>
            </w:ins>
          </w:p>
        </w:tc>
        <w:tc>
          <w:tcPr>
            <w:tcW w:w="3219" w:type="dxa"/>
            <w:gridSpan w:val="3"/>
            <w:tcPrChange w:id="141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3DFC820" w14:textId="77777777" w:rsidR="00B52185" w:rsidRPr="00136A96" w:rsidRDefault="00B52185" w:rsidP="00084211">
            <w:pPr>
              <w:jc w:val="center"/>
              <w:rPr>
                <w:ins w:id="141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19" w:author="Пользователь" w:date="2023-11-23T21:30:00Z">
                  <w:rPr>
                    <w:ins w:id="142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2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2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Некрасова Лариса Клавдиевна</w:t>
              </w:r>
            </w:ins>
          </w:p>
        </w:tc>
        <w:tc>
          <w:tcPr>
            <w:tcW w:w="1553" w:type="dxa"/>
            <w:tcPrChange w:id="142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01EC82B" w14:textId="451BB473" w:rsidR="00B52185" w:rsidRPr="00E95A6C" w:rsidRDefault="00B52185" w:rsidP="00084211">
            <w:pPr>
              <w:jc w:val="center"/>
              <w:rPr>
                <w:ins w:id="1424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425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3D39AF28" w14:textId="17F20166" w:rsidTr="00B52185">
        <w:trPr>
          <w:ins w:id="1426" w:author="Пользователь" w:date="2023-11-23T21:28:00Z"/>
        </w:trPr>
        <w:tc>
          <w:tcPr>
            <w:tcW w:w="2624" w:type="dxa"/>
            <w:gridSpan w:val="2"/>
            <w:vAlign w:val="center"/>
            <w:tcPrChange w:id="1427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59365655" w14:textId="77777777" w:rsidR="00B52185" w:rsidRPr="00136A96" w:rsidRDefault="00B52185" w:rsidP="00084211">
            <w:pPr>
              <w:jc w:val="center"/>
              <w:rPr>
                <w:ins w:id="142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29" w:author="Пользователь" w:date="2023-11-23T21:30:00Z">
                  <w:rPr>
                    <w:ins w:id="143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3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3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65</w:t>
              </w:r>
            </w:ins>
          </w:p>
        </w:tc>
        <w:tc>
          <w:tcPr>
            <w:tcW w:w="2805" w:type="dxa"/>
            <w:tcPrChange w:id="1433" w:author="Пользователь" w:date="2023-11-23T21:33:00Z">
              <w:tcPr>
                <w:tcW w:w="3544" w:type="dxa"/>
              </w:tcPr>
            </w:tcPrChange>
          </w:tcPr>
          <w:p w14:paraId="149AD638" w14:textId="77777777" w:rsidR="00B52185" w:rsidRPr="00136A96" w:rsidRDefault="00B52185" w:rsidP="00084211">
            <w:pPr>
              <w:jc w:val="center"/>
              <w:rPr>
                <w:ins w:id="143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35" w:author="Пользователь" w:date="2023-11-23T21:30:00Z">
                  <w:rPr>
                    <w:ins w:id="143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3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3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Орловская Ольга Сергеевна</w:t>
              </w:r>
            </w:ins>
          </w:p>
        </w:tc>
        <w:tc>
          <w:tcPr>
            <w:tcW w:w="3219" w:type="dxa"/>
            <w:gridSpan w:val="3"/>
            <w:tcPrChange w:id="143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318E5EF" w14:textId="77777777" w:rsidR="00B52185" w:rsidRPr="00136A96" w:rsidRDefault="00B52185" w:rsidP="00084211">
            <w:pPr>
              <w:jc w:val="center"/>
              <w:rPr>
                <w:ins w:id="144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41" w:author="Пользователь" w:date="2023-11-23T21:30:00Z">
                  <w:rPr>
                    <w:ins w:id="144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4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4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Ильина Светлана Сергеевна</w:t>
              </w:r>
            </w:ins>
          </w:p>
        </w:tc>
        <w:tc>
          <w:tcPr>
            <w:tcW w:w="1553" w:type="dxa"/>
            <w:tcPrChange w:id="144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3A2C6F7C" w14:textId="6E032CBD" w:rsidR="00B52185" w:rsidRPr="00E95A6C" w:rsidRDefault="00B52185" w:rsidP="00084211">
            <w:pPr>
              <w:jc w:val="center"/>
              <w:rPr>
                <w:ins w:id="1446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447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8E68BF" w14:paraId="3CFE5174" w14:textId="55BDC22F" w:rsidTr="00B52185">
        <w:trPr>
          <w:ins w:id="1448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449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6901673F" w14:textId="77777777" w:rsidR="00B52185" w:rsidRPr="00136A96" w:rsidRDefault="00B52185" w:rsidP="00084211">
            <w:pPr>
              <w:jc w:val="center"/>
              <w:rPr>
                <w:ins w:id="1450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451" w:author="Пользователь" w:date="2023-11-23T21:30:00Z">
                  <w:rPr>
                    <w:ins w:id="1452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453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19F73D7B" w14:textId="2F01E569" w:rsidR="00B52185" w:rsidRPr="00136A96" w:rsidRDefault="00B52185" w:rsidP="00E95A6C">
            <w:pPr>
              <w:jc w:val="center"/>
              <w:rPr>
                <w:ins w:id="145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55" w:author="Пользователь" w:date="2023-11-23T21:30:00Z">
                  <w:rPr>
                    <w:ins w:id="145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57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458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«ДПИ»</w:t>
              </w:r>
            </w:ins>
            <w:ins w:id="1459" w:author="Пользователь" w:date="2023-11-23T21:3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  <w:ins w:id="1460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461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Возрастная категория 7-9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462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6BCF729E" w14:textId="77777777" w:rsidR="00B52185" w:rsidRPr="00E95A6C" w:rsidRDefault="00B52185" w:rsidP="00136A96">
            <w:pPr>
              <w:jc w:val="center"/>
              <w:rPr>
                <w:ins w:id="1463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F702A6" w14:paraId="3A93D52B" w14:textId="106D06AC" w:rsidTr="00B52185">
        <w:trPr>
          <w:ins w:id="1464" w:author="Пользователь" w:date="2023-11-23T21:28:00Z"/>
        </w:trPr>
        <w:tc>
          <w:tcPr>
            <w:tcW w:w="2624" w:type="dxa"/>
            <w:gridSpan w:val="2"/>
            <w:vAlign w:val="center"/>
            <w:tcPrChange w:id="1465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0387AAB5" w14:textId="77777777" w:rsidR="00B52185" w:rsidRPr="00136A96" w:rsidRDefault="00B52185" w:rsidP="00084211">
            <w:pPr>
              <w:jc w:val="center"/>
              <w:rPr>
                <w:ins w:id="146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67" w:author="Пользователь" w:date="2023-11-23T21:30:00Z">
                  <w:rPr>
                    <w:ins w:id="146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6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7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МАОУСОШ № 76</w:t>
              </w:r>
            </w:ins>
          </w:p>
        </w:tc>
        <w:tc>
          <w:tcPr>
            <w:tcW w:w="2805" w:type="dxa"/>
            <w:tcPrChange w:id="1471" w:author="Пользователь" w:date="2023-11-23T21:33:00Z">
              <w:tcPr>
                <w:tcW w:w="3544" w:type="dxa"/>
              </w:tcPr>
            </w:tcPrChange>
          </w:tcPr>
          <w:p w14:paraId="06AC93E2" w14:textId="77777777" w:rsidR="00B52185" w:rsidRPr="00136A96" w:rsidRDefault="00B52185" w:rsidP="00084211">
            <w:pPr>
              <w:jc w:val="center"/>
              <w:rPr>
                <w:ins w:id="147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73" w:author="Пользователь" w:date="2023-11-23T21:30:00Z">
                  <w:rPr>
                    <w:ins w:id="147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7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7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Шатохин Дмитрий Сергеевич</w:t>
              </w:r>
            </w:ins>
          </w:p>
        </w:tc>
        <w:tc>
          <w:tcPr>
            <w:tcW w:w="3219" w:type="dxa"/>
            <w:gridSpan w:val="3"/>
            <w:tcPrChange w:id="147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5B20C6F" w14:textId="77777777" w:rsidR="00B52185" w:rsidRPr="00136A96" w:rsidRDefault="00B52185" w:rsidP="00084211">
            <w:pPr>
              <w:jc w:val="center"/>
              <w:rPr>
                <w:ins w:id="147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79" w:author="Пользователь" w:date="2023-11-23T21:30:00Z">
                  <w:rPr>
                    <w:ins w:id="148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8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8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Абдуллина Анастасия Владиславовна</w:t>
              </w:r>
            </w:ins>
          </w:p>
        </w:tc>
        <w:tc>
          <w:tcPr>
            <w:tcW w:w="1553" w:type="dxa"/>
            <w:tcPrChange w:id="148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41A59DEC" w14:textId="0D0D5FF5" w:rsidR="00B52185" w:rsidRPr="00E95A6C" w:rsidRDefault="00B52185" w:rsidP="00084211">
            <w:pPr>
              <w:jc w:val="center"/>
              <w:rPr>
                <w:ins w:id="1484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485" w:author="Пользователь" w:date="2023-11-23T21:3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F702A6" w14:paraId="718B77A1" w14:textId="09A82B5F" w:rsidTr="00B52185">
        <w:trPr>
          <w:ins w:id="1486" w:author="Пользователь" w:date="2023-11-23T21:28:00Z"/>
        </w:trPr>
        <w:tc>
          <w:tcPr>
            <w:tcW w:w="2624" w:type="dxa"/>
            <w:gridSpan w:val="2"/>
            <w:vAlign w:val="center"/>
            <w:tcPrChange w:id="1487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54659A1A" w14:textId="77777777" w:rsidR="00B52185" w:rsidRPr="00136A96" w:rsidRDefault="00B52185" w:rsidP="00084211">
            <w:pPr>
              <w:jc w:val="center"/>
              <w:rPr>
                <w:ins w:id="148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89" w:author="Пользователь" w:date="2023-11-23T21:30:00Z">
                  <w:rPr>
                    <w:ins w:id="149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9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9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«ЦТД «Прикубанский»</w:t>
              </w:r>
            </w:ins>
          </w:p>
          <w:p w14:paraId="58D5BC39" w14:textId="77777777" w:rsidR="00B52185" w:rsidRPr="00136A96" w:rsidRDefault="00B52185" w:rsidP="00084211">
            <w:pPr>
              <w:jc w:val="center"/>
              <w:rPr>
                <w:ins w:id="149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494" w:author="Пользователь" w:date="2023-11-23T21:30:00Z">
                  <w:rPr>
                    <w:ins w:id="149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49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49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  № 94-Ф</w:t>
              </w:r>
            </w:ins>
          </w:p>
        </w:tc>
        <w:tc>
          <w:tcPr>
            <w:tcW w:w="2805" w:type="dxa"/>
            <w:tcPrChange w:id="1498" w:author="Пользователь" w:date="2023-11-23T21:33:00Z">
              <w:tcPr>
                <w:tcW w:w="3544" w:type="dxa"/>
              </w:tcPr>
            </w:tcPrChange>
          </w:tcPr>
          <w:p w14:paraId="1AA2BC50" w14:textId="77777777" w:rsidR="00B52185" w:rsidRPr="00136A96" w:rsidRDefault="00B52185" w:rsidP="00084211">
            <w:pPr>
              <w:jc w:val="center"/>
              <w:rPr>
                <w:ins w:id="149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00" w:author="Пользователь" w:date="2023-11-23T21:30:00Z">
                  <w:rPr>
                    <w:ins w:id="150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0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0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Мартиросян Эмилия Артаваздовна</w:t>
              </w:r>
            </w:ins>
          </w:p>
        </w:tc>
        <w:tc>
          <w:tcPr>
            <w:tcW w:w="3219" w:type="dxa"/>
            <w:gridSpan w:val="3"/>
            <w:tcPrChange w:id="150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01F0839" w14:textId="77777777" w:rsidR="00B52185" w:rsidRPr="00136A96" w:rsidRDefault="00B52185" w:rsidP="00084211">
            <w:pPr>
              <w:jc w:val="center"/>
              <w:rPr>
                <w:ins w:id="150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06" w:author="Пользователь" w:date="2023-11-23T21:30:00Z">
                  <w:rPr>
                    <w:ins w:id="150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0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0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Пестова Динара Рашидовна</w:t>
              </w:r>
            </w:ins>
          </w:p>
        </w:tc>
        <w:tc>
          <w:tcPr>
            <w:tcW w:w="1553" w:type="dxa"/>
            <w:tcPrChange w:id="1510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3949DAD" w14:textId="6F691D26" w:rsidR="00B52185" w:rsidRPr="00E95A6C" w:rsidRDefault="00B52185" w:rsidP="00084211">
            <w:pPr>
              <w:jc w:val="center"/>
              <w:rPr>
                <w:ins w:id="1511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512" w:author="Пользователь" w:date="2023-11-23T21:3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F702A6" w14:paraId="08EEE8C3" w14:textId="4771B83C" w:rsidTr="00B52185">
        <w:trPr>
          <w:ins w:id="1513" w:author="Пользователь" w:date="2023-11-23T21:28:00Z"/>
        </w:trPr>
        <w:tc>
          <w:tcPr>
            <w:tcW w:w="2624" w:type="dxa"/>
            <w:gridSpan w:val="2"/>
            <w:vAlign w:val="center"/>
            <w:tcPrChange w:id="1514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0E793E52" w14:textId="77777777" w:rsidR="00B52185" w:rsidRPr="00136A96" w:rsidRDefault="00B52185" w:rsidP="00084211">
            <w:pPr>
              <w:jc w:val="center"/>
              <w:rPr>
                <w:ins w:id="151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16" w:author="Пользователь" w:date="2023-11-23T21:30:00Z">
                  <w:rPr>
                    <w:ins w:id="151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1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1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«ЦТД «Прикубанский»</w:t>
              </w:r>
            </w:ins>
          </w:p>
        </w:tc>
        <w:tc>
          <w:tcPr>
            <w:tcW w:w="2805" w:type="dxa"/>
            <w:vAlign w:val="center"/>
            <w:tcPrChange w:id="1520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4E0EF294" w14:textId="2A38B8F7" w:rsidR="00B52185" w:rsidRPr="00136A96" w:rsidRDefault="00B52185" w:rsidP="00E95A6C">
            <w:pPr>
              <w:jc w:val="center"/>
              <w:rPr>
                <w:ins w:id="152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22" w:author="Пользователь" w:date="2023-11-23T21:30:00Z">
                  <w:rPr>
                    <w:ins w:id="152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2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2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Ганиева Ульяна Станиславовна</w:t>
              </w:r>
            </w:ins>
          </w:p>
        </w:tc>
        <w:tc>
          <w:tcPr>
            <w:tcW w:w="3219" w:type="dxa"/>
            <w:gridSpan w:val="3"/>
            <w:vAlign w:val="center"/>
            <w:tcPrChange w:id="1526" w:author="Пользователь" w:date="2023-11-23T21:33:00Z">
              <w:tcPr>
                <w:tcW w:w="3402" w:type="dxa"/>
                <w:gridSpan w:val="2"/>
                <w:vAlign w:val="center"/>
              </w:tcPr>
            </w:tcPrChange>
          </w:tcPr>
          <w:p w14:paraId="2E7CE877" w14:textId="77777777" w:rsidR="00B52185" w:rsidRPr="00136A96" w:rsidRDefault="00B52185" w:rsidP="00084211">
            <w:pPr>
              <w:jc w:val="center"/>
              <w:rPr>
                <w:ins w:id="152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28" w:author="Пользователь" w:date="2023-11-23T21:30:00Z">
                  <w:rPr>
                    <w:ins w:id="152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3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3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Дудкина Елена Анатольевна</w:t>
              </w:r>
            </w:ins>
          </w:p>
        </w:tc>
        <w:tc>
          <w:tcPr>
            <w:tcW w:w="1553" w:type="dxa"/>
            <w:tcPrChange w:id="1532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0B5AD16" w14:textId="01261215" w:rsidR="00B52185" w:rsidRPr="00E95A6C" w:rsidRDefault="00B52185" w:rsidP="00084211">
            <w:pPr>
              <w:jc w:val="center"/>
              <w:rPr>
                <w:ins w:id="1533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534" w:author="Пользователь" w:date="2023-11-23T21:3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F702A6" w14:paraId="3A1392EA" w14:textId="04BE164A" w:rsidTr="00B52185">
        <w:trPr>
          <w:ins w:id="1535" w:author="Пользователь" w:date="2023-11-23T21:28:00Z"/>
        </w:trPr>
        <w:tc>
          <w:tcPr>
            <w:tcW w:w="2624" w:type="dxa"/>
            <w:gridSpan w:val="2"/>
            <w:vAlign w:val="center"/>
            <w:tcPrChange w:id="1536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506437E9" w14:textId="77777777" w:rsidR="00B52185" w:rsidRPr="00136A96" w:rsidRDefault="00B52185" w:rsidP="00084211">
            <w:pPr>
              <w:jc w:val="center"/>
              <w:rPr>
                <w:ins w:id="153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38" w:author="Пользователь" w:date="2023-11-23T21:30:00Z">
                  <w:rPr>
                    <w:ins w:id="153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4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4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СОШ№ 75</w:t>
              </w:r>
            </w:ins>
          </w:p>
        </w:tc>
        <w:tc>
          <w:tcPr>
            <w:tcW w:w="2805" w:type="dxa"/>
            <w:vAlign w:val="center"/>
            <w:tcPrChange w:id="1542" w:author="Пользователь" w:date="2023-11-23T21:33:00Z">
              <w:tcPr>
                <w:tcW w:w="3544" w:type="dxa"/>
                <w:vAlign w:val="center"/>
              </w:tcPr>
            </w:tcPrChange>
          </w:tcPr>
          <w:p w14:paraId="2FC1D2E4" w14:textId="77777777" w:rsidR="00B52185" w:rsidRPr="00136A96" w:rsidRDefault="00B52185" w:rsidP="00084211">
            <w:pPr>
              <w:jc w:val="center"/>
              <w:rPr>
                <w:ins w:id="154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44" w:author="Пользователь" w:date="2023-11-23T21:30:00Z">
                  <w:rPr>
                    <w:ins w:id="154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4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4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Ракова Дарья Александровна</w:t>
              </w:r>
            </w:ins>
          </w:p>
        </w:tc>
        <w:tc>
          <w:tcPr>
            <w:tcW w:w="3219" w:type="dxa"/>
            <w:gridSpan w:val="3"/>
            <w:tcPrChange w:id="154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39C44839" w14:textId="77777777" w:rsidR="00B52185" w:rsidRPr="00136A96" w:rsidRDefault="00B52185" w:rsidP="00084211">
            <w:pPr>
              <w:jc w:val="center"/>
              <w:rPr>
                <w:ins w:id="154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50" w:author="Пользователь" w:date="2023-11-23T21:30:00Z">
                  <w:rPr>
                    <w:ins w:id="155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5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5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Исхакова Гузаль Шавкатовна</w:t>
              </w:r>
            </w:ins>
          </w:p>
        </w:tc>
        <w:tc>
          <w:tcPr>
            <w:tcW w:w="1553" w:type="dxa"/>
            <w:tcPrChange w:id="155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B69BA93" w14:textId="6C50F3A3" w:rsidR="00B52185" w:rsidRPr="00E95A6C" w:rsidRDefault="00B52185" w:rsidP="00084211">
            <w:pPr>
              <w:jc w:val="center"/>
              <w:rPr>
                <w:ins w:id="1555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556" w:author="Пользователь" w:date="2023-11-23T21:36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8E68BF" w14:paraId="12BDE35D" w14:textId="72275AE3" w:rsidTr="00B52185">
        <w:trPr>
          <w:ins w:id="1557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558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1BF7FD8B" w14:textId="77777777" w:rsidR="00B52185" w:rsidRPr="00136A96" w:rsidRDefault="00B52185" w:rsidP="00084211">
            <w:pPr>
              <w:jc w:val="center"/>
              <w:rPr>
                <w:ins w:id="1559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560" w:author="Пользователь" w:date="2023-11-23T21:30:00Z">
                  <w:rPr>
                    <w:ins w:id="1561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562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3E16FB92" w14:textId="3B233F33" w:rsidR="00B52185" w:rsidRPr="00136A96" w:rsidRDefault="00B52185" w:rsidP="00E95A6C">
            <w:pPr>
              <w:jc w:val="center"/>
              <w:rPr>
                <w:ins w:id="156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64" w:author="Пользователь" w:date="2023-11-23T21:30:00Z">
                  <w:rPr>
                    <w:ins w:id="156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66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567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«ДПИ»</w:t>
              </w:r>
            </w:ins>
            <w:ins w:id="1568" w:author="Пользователь" w:date="2023-11-23T21:3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  <w:ins w:id="1569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570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Возрастная категория 10-13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571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6AD6AD39" w14:textId="77777777" w:rsidR="00B52185" w:rsidRPr="00E95A6C" w:rsidRDefault="00B52185" w:rsidP="00136A96">
            <w:pPr>
              <w:jc w:val="center"/>
              <w:rPr>
                <w:ins w:id="1572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2C1BF972" w14:textId="48C0602A" w:rsidTr="00B52185">
        <w:trPr>
          <w:ins w:id="1573" w:author="Пользователь" w:date="2023-11-23T21:28:00Z"/>
        </w:trPr>
        <w:tc>
          <w:tcPr>
            <w:tcW w:w="2624" w:type="dxa"/>
            <w:gridSpan w:val="2"/>
            <w:vAlign w:val="center"/>
            <w:tcPrChange w:id="1574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19C819AA" w14:textId="77777777" w:rsidR="00B52185" w:rsidRPr="00136A96" w:rsidRDefault="00B52185" w:rsidP="00084211">
            <w:pPr>
              <w:jc w:val="center"/>
              <w:rPr>
                <w:ins w:id="157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76" w:author="Пользователь" w:date="2023-11-23T21:30:00Z">
                  <w:rPr>
                    <w:ins w:id="157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7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7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lastRenderedPageBreak/>
                <w:t>МАОУ ДО «ЦТД «Прикубанский»</w:t>
              </w:r>
            </w:ins>
          </w:p>
        </w:tc>
        <w:tc>
          <w:tcPr>
            <w:tcW w:w="2805" w:type="dxa"/>
            <w:tcPrChange w:id="1580" w:author="Пользователь" w:date="2023-11-23T21:33:00Z">
              <w:tcPr>
                <w:tcW w:w="3544" w:type="dxa"/>
              </w:tcPr>
            </w:tcPrChange>
          </w:tcPr>
          <w:p w14:paraId="2C8D4F0C" w14:textId="77777777" w:rsidR="00B52185" w:rsidRPr="00136A96" w:rsidRDefault="00B52185" w:rsidP="00084211">
            <w:pPr>
              <w:jc w:val="center"/>
              <w:rPr>
                <w:ins w:id="158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82" w:author="Пользователь" w:date="2023-11-23T21:30:00Z">
                  <w:rPr>
                    <w:ins w:id="158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8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8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Самохвалова София Романовна</w:t>
              </w:r>
            </w:ins>
          </w:p>
        </w:tc>
        <w:tc>
          <w:tcPr>
            <w:tcW w:w="3219" w:type="dxa"/>
            <w:gridSpan w:val="3"/>
            <w:tcPrChange w:id="158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A709549" w14:textId="6F4E2561" w:rsidR="00B52185" w:rsidRPr="00136A96" w:rsidRDefault="00B52185" w:rsidP="00E95A6C">
            <w:pPr>
              <w:jc w:val="center"/>
              <w:rPr>
                <w:ins w:id="158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88" w:author="Пользователь" w:date="2023-11-23T21:30:00Z">
                  <w:rPr>
                    <w:ins w:id="158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59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59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Бондаренко Анна Леонидовна</w:t>
              </w:r>
            </w:ins>
          </w:p>
        </w:tc>
        <w:tc>
          <w:tcPr>
            <w:tcW w:w="1553" w:type="dxa"/>
            <w:tcPrChange w:id="1592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735F9DC" w14:textId="2BD7E822" w:rsidR="00B52185" w:rsidRPr="00E95A6C" w:rsidRDefault="00B52185" w:rsidP="00136A96">
            <w:pPr>
              <w:jc w:val="center"/>
              <w:rPr>
                <w:ins w:id="1593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594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33AD8B97" w14:textId="0CBF3528" w:rsidTr="00B52185">
        <w:trPr>
          <w:ins w:id="1595" w:author="Пользователь" w:date="2023-11-23T21:28:00Z"/>
        </w:trPr>
        <w:tc>
          <w:tcPr>
            <w:tcW w:w="2624" w:type="dxa"/>
            <w:gridSpan w:val="2"/>
            <w:vAlign w:val="center"/>
            <w:tcPrChange w:id="1596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483D61C8" w14:textId="77777777" w:rsidR="00B52185" w:rsidRPr="00136A96" w:rsidRDefault="00B52185" w:rsidP="00084211">
            <w:pPr>
              <w:jc w:val="center"/>
              <w:rPr>
                <w:ins w:id="159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598" w:author="Пользователь" w:date="2023-11-23T21:30:00Z">
                  <w:rPr>
                    <w:ins w:id="159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0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0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«ЦТД «Прикубанский»</w:t>
              </w:r>
            </w:ins>
          </w:p>
        </w:tc>
        <w:tc>
          <w:tcPr>
            <w:tcW w:w="2805" w:type="dxa"/>
            <w:tcPrChange w:id="1602" w:author="Пользователь" w:date="2023-11-23T21:33:00Z">
              <w:tcPr>
                <w:tcW w:w="3544" w:type="dxa"/>
              </w:tcPr>
            </w:tcPrChange>
          </w:tcPr>
          <w:p w14:paraId="75DD078D" w14:textId="77777777" w:rsidR="00B52185" w:rsidRPr="00136A96" w:rsidRDefault="00B52185" w:rsidP="00084211">
            <w:pPr>
              <w:jc w:val="center"/>
              <w:rPr>
                <w:ins w:id="160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04" w:author="Пользователь" w:date="2023-11-23T21:30:00Z">
                  <w:rPr>
                    <w:ins w:id="160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0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0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Ососкова Дарьяна Сергеевна</w:t>
              </w:r>
            </w:ins>
          </w:p>
        </w:tc>
        <w:tc>
          <w:tcPr>
            <w:tcW w:w="3219" w:type="dxa"/>
            <w:gridSpan w:val="3"/>
            <w:tcPrChange w:id="160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66FA22D" w14:textId="259EEFE0" w:rsidR="00B52185" w:rsidRPr="00136A96" w:rsidRDefault="00B52185" w:rsidP="00E95A6C">
            <w:pPr>
              <w:jc w:val="center"/>
              <w:rPr>
                <w:ins w:id="160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10" w:author="Пользователь" w:date="2023-11-23T21:30:00Z">
                  <w:rPr>
                    <w:ins w:id="161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1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1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Чиркова Наталья Семёновна</w:t>
              </w:r>
            </w:ins>
          </w:p>
        </w:tc>
        <w:tc>
          <w:tcPr>
            <w:tcW w:w="1553" w:type="dxa"/>
            <w:tcPrChange w:id="161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E66F6E8" w14:textId="39F65494" w:rsidR="00B52185" w:rsidRPr="00E95A6C" w:rsidRDefault="00B52185" w:rsidP="00136A96">
            <w:pPr>
              <w:jc w:val="center"/>
              <w:rPr>
                <w:ins w:id="1615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616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4E163377" w14:textId="6F1ADEAC" w:rsidTr="00B52185">
        <w:trPr>
          <w:trHeight w:val="771"/>
          <w:ins w:id="1617" w:author="Пользователь" w:date="2023-11-23T21:28:00Z"/>
          <w:trPrChange w:id="1618" w:author="Пользователь" w:date="2023-11-23T21:33:00Z">
            <w:trPr>
              <w:trHeight w:val="771"/>
            </w:trPr>
          </w:trPrChange>
        </w:trPr>
        <w:tc>
          <w:tcPr>
            <w:tcW w:w="2624" w:type="dxa"/>
            <w:gridSpan w:val="2"/>
            <w:vAlign w:val="center"/>
            <w:tcPrChange w:id="1619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23D0E16B" w14:textId="77777777" w:rsidR="00B52185" w:rsidRPr="00136A96" w:rsidRDefault="00B52185" w:rsidP="00084211">
            <w:pPr>
              <w:jc w:val="center"/>
              <w:rPr>
                <w:ins w:id="162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21" w:author="Пользователь" w:date="2023-11-23T21:30:00Z">
                  <w:rPr>
                    <w:ins w:id="162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2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2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«ЦТД «Прикубанский»</w:t>
              </w:r>
            </w:ins>
          </w:p>
        </w:tc>
        <w:tc>
          <w:tcPr>
            <w:tcW w:w="2805" w:type="dxa"/>
            <w:tcPrChange w:id="1625" w:author="Пользователь" w:date="2023-11-23T21:33:00Z">
              <w:tcPr>
                <w:tcW w:w="3544" w:type="dxa"/>
              </w:tcPr>
            </w:tcPrChange>
          </w:tcPr>
          <w:p w14:paraId="1F649D3D" w14:textId="77777777" w:rsidR="00B52185" w:rsidRPr="00136A96" w:rsidRDefault="00B52185" w:rsidP="00084211">
            <w:pPr>
              <w:jc w:val="center"/>
              <w:rPr>
                <w:ins w:id="162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27" w:author="Пользователь" w:date="2023-11-23T21:30:00Z">
                  <w:rPr>
                    <w:ins w:id="162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2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3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Некрасова Анастасия Евгеньевна</w:t>
              </w:r>
            </w:ins>
          </w:p>
        </w:tc>
        <w:tc>
          <w:tcPr>
            <w:tcW w:w="3219" w:type="dxa"/>
            <w:gridSpan w:val="3"/>
            <w:tcPrChange w:id="163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4575AA61" w14:textId="0A58842A" w:rsidR="00B52185" w:rsidRPr="00136A96" w:rsidRDefault="00B52185" w:rsidP="00E95A6C">
            <w:pPr>
              <w:jc w:val="center"/>
              <w:rPr>
                <w:ins w:id="163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33" w:author="Пользователь" w:date="2023-11-23T21:30:00Z">
                  <w:rPr>
                    <w:ins w:id="163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3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3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Юдина Наталья Александровна</w:t>
              </w:r>
            </w:ins>
          </w:p>
        </w:tc>
        <w:tc>
          <w:tcPr>
            <w:tcW w:w="1553" w:type="dxa"/>
            <w:tcPrChange w:id="163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4DD55C1" w14:textId="7FEF02C5" w:rsidR="00B52185" w:rsidRPr="00E95A6C" w:rsidRDefault="00B52185" w:rsidP="00136A96">
            <w:pPr>
              <w:jc w:val="center"/>
              <w:rPr>
                <w:ins w:id="1638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639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8E68BF" w14:paraId="4E7526DF" w14:textId="6A2FD541" w:rsidTr="00B52185">
        <w:trPr>
          <w:ins w:id="1640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641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44C1291B" w14:textId="77777777" w:rsidR="00B52185" w:rsidRPr="00136A96" w:rsidRDefault="00B52185" w:rsidP="00084211">
            <w:pPr>
              <w:jc w:val="center"/>
              <w:rPr>
                <w:ins w:id="1642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643" w:author="Пользователь" w:date="2023-11-23T21:30:00Z">
                  <w:rPr>
                    <w:ins w:id="1644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645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224BBBED" w14:textId="59AA0069" w:rsidR="00B52185" w:rsidRPr="00136A96" w:rsidRDefault="00B52185" w:rsidP="00E95A6C">
            <w:pPr>
              <w:jc w:val="center"/>
              <w:rPr>
                <w:ins w:id="164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47" w:author="Пользователь" w:date="2023-11-23T21:30:00Z">
                  <w:rPr>
                    <w:ins w:id="164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49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650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«ДПИ»</w:t>
              </w:r>
            </w:ins>
            <w:ins w:id="1651" w:author="Пользователь" w:date="2023-11-23T21:3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  <w:ins w:id="1652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653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Возрастная категория 14-16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654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48152077" w14:textId="77777777" w:rsidR="00B52185" w:rsidRPr="00E95A6C" w:rsidRDefault="00B52185" w:rsidP="00136A96">
            <w:pPr>
              <w:jc w:val="center"/>
              <w:rPr>
                <w:ins w:id="1655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4EE42F0E" w14:textId="6D8B46C0" w:rsidTr="00B52185">
        <w:trPr>
          <w:ins w:id="1656" w:author="Пользователь" w:date="2023-11-23T21:28:00Z"/>
        </w:trPr>
        <w:tc>
          <w:tcPr>
            <w:tcW w:w="2624" w:type="dxa"/>
            <w:gridSpan w:val="2"/>
            <w:vAlign w:val="center"/>
            <w:tcPrChange w:id="1657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7F61268E" w14:textId="77777777" w:rsidR="00B52185" w:rsidRPr="00136A96" w:rsidRDefault="00B52185" w:rsidP="00084211">
            <w:pPr>
              <w:jc w:val="center"/>
              <w:rPr>
                <w:ins w:id="165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59" w:author="Пользователь" w:date="2023-11-23T21:30:00Z">
                  <w:rPr>
                    <w:ins w:id="166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6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6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63</w:t>
              </w:r>
            </w:ins>
          </w:p>
        </w:tc>
        <w:tc>
          <w:tcPr>
            <w:tcW w:w="2805" w:type="dxa"/>
            <w:tcPrChange w:id="1663" w:author="Пользователь" w:date="2023-11-23T21:33:00Z">
              <w:tcPr>
                <w:tcW w:w="3544" w:type="dxa"/>
              </w:tcPr>
            </w:tcPrChange>
          </w:tcPr>
          <w:p w14:paraId="4D1104DB" w14:textId="77777777" w:rsidR="00B52185" w:rsidRPr="00136A96" w:rsidRDefault="00B52185" w:rsidP="00084211">
            <w:pPr>
              <w:jc w:val="center"/>
              <w:rPr>
                <w:ins w:id="166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65" w:author="Пользователь" w:date="2023-11-23T21:30:00Z">
                  <w:rPr>
                    <w:ins w:id="166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6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6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Савицкая Александра Алексеевна</w:t>
              </w:r>
            </w:ins>
          </w:p>
        </w:tc>
        <w:tc>
          <w:tcPr>
            <w:tcW w:w="3219" w:type="dxa"/>
            <w:gridSpan w:val="3"/>
            <w:tcPrChange w:id="166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0F4155C" w14:textId="77777777" w:rsidR="00B52185" w:rsidRPr="00136A96" w:rsidRDefault="00B52185" w:rsidP="00084211">
            <w:pPr>
              <w:jc w:val="center"/>
              <w:rPr>
                <w:ins w:id="167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71" w:author="Пользователь" w:date="2023-11-23T21:30:00Z">
                  <w:rPr>
                    <w:ins w:id="167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7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7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Абрамян Оксана Валерьевна</w:t>
              </w:r>
            </w:ins>
          </w:p>
        </w:tc>
        <w:tc>
          <w:tcPr>
            <w:tcW w:w="1553" w:type="dxa"/>
            <w:tcPrChange w:id="1675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13262592" w14:textId="7B158E56" w:rsidR="00B52185" w:rsidRPr="00E95A6C" w:rsidRDefault="00B52185" w:rsidP="00084211">
            <w:pPr>
              <w:jc w:val="center"/>
              <w:rPr>
                <w:ins w:id="1676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677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7E38E8F8" w14:textId="397C0238" w:rsidTr="00B52185">
        <w:trPr>
          <w:ins w:id="1678" w:author="Пользователь" w:date="2023-11-23T21:28:00Z"/>
        </w:trPr>
        <w:tc>
          <w:tcPr>
            <w:tcW w:w="2624" w:type="dxa"/>
            <w:gridSpan w:val="2"/>
            <w:vAlign w:val="center"/>
            <w:tcPrChange w:id="1679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22EE149D" w14:textId="77777777" w:rsidR="00B52185" w:rsidRPr="00136A96" w:rsidRDefault="00B52185" w:rsidP="00084211">
            <w:pPr>
              <w:jc w:val="center"/>
              <w:rPr>
                <w:ins w:id="1680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81" w:author="Пользователь" w:date="2023-11-23T21:30:00Z">
                  <w:rPr>
                    <w:ins w:id="1682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83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84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 «ЦТ «Содружество»</w:t>
              </w:r>
            </w:ins>
          </w:p>
        </w:tc>
        <w:tc>
          <w:tcPr>
            <w:tcW w:w="2805" w:type="dxa"/>
            <w:tcPrChange w:id="1685" w:author="Пользователь" w:date="2023-11-23T21:33:00Z">
              <w:tcPr>
                <w:tcW w:w="3544" w:type="dxa"/>
              </w:tcPr>
            </w:tcPrChange>
          </w:tcPr>
          <w:p w14:paraId="22998D6C" w14:textId="77777777" w:rsidR="00B52185" w:rsidRPr="00136A96" w:rsidRDefault="00B52185" w:rsidP="00084211">
            <w:pPr>
              <w:jc w:val="center"/>
              <w:rPr>
                <w:ins w:id="1686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87" w:author="Пользователь" w:date="2023-11-23T21:30:00Z">
                  <w:rPr>
                    <w:ins w:id="1688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89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90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Маслюк Вероника Андреевна</w:t>
              </w:r>
            </w:ins>
          </w:p>
        </w:tc>
        <w:tc>
          <w:tcPr>
            <w:tcW w:w="3219" w:type="dxa"/>
            <w:gridSpan w:val="3"/>
            <w:tcPrChange w:id="1691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77D33F86" w14:textId="77777777" w:rsidR="00B52185" w:rsidRPr="00136A96" w:rsidRDefault="00B52185" w:rsidP="00084211">
            <w:pPr>
              <w:jc w:val="center"/>
              <w:rPr>
                <w:ins w:id="169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693" w:author="Пользователь" w:date="2023-11-23T21:30:00Z">
                  <w:rPr>
                    <w:ins w:id="169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69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69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Хадипаш Римма Сагидовна.</w:t>
              </w:r>
            </w:ins>
          </w:p>
        </w:tc>
        <w:tc>
          <w:tcPr>
            <w:tcW w:w="1553" w:type="dxa"/>
            <w:tcPrChange w:id="1697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56DF050" w14:textId="6CC60D28" w:rsidR="00B52185" w:rsidRPr="00E95A6C" w:rsidRDefault="00B52185" w:rsidP="00084211">
            <w:pPr>
              <w:jc w:val="center"/>
              <w:rPr>
                <w:ins w:id="1698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699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7D119BAA" w14:textId="45A92253" w:rsidTr="00B52185">
        <w:trPr>
          <w:ins w:id="1700" w:author="Пользователь" w:date="2023-11-23T21:28:00Z"/>
        </w:trPr>
        <w:tc>
          <w:tcPr>
            <w:tcW w:w="2624" w:type="dxa"/>
            <w:gridSpan w:val="2"/>
            <w:vAlign w:val="center"/>
            <w:tcPrChange w:id="1701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684E6482" w14:textId="77777777" w:rsidR="00B52185" w:rsidRPr="00136A96" w:rsidRDefault="00B52185" w:rsidP="00084211">
            <w:pPr>
              <w:jc w:val="center"/>
              <w:rPr>
                <w:ins w:id="170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03" w:author="Пользователь" w:date="2023-11-23T21:30:00Z">
                  <w:rPr>
                    <w:ins w:id="170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0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0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МБОУ ДО «ДДТ «Созвездие»</w:t>
              </w:r>
            </w:ins>
          </w:p>
        </w:tc>
        <w:tc>
          <w:tcPr>
            <w:tcW w:w="2805" w:type="dxa"/>
            <w:tcPrChange w:id="1707" w:author="Пользователь" w:date="2023-11-23T21:33:00Z">
              <w:tcPr>
                <w:tcW w:w="3544" w:type="dxa"/>
              </w:tcPr>
            </w:tcPrChange>
          </w:tcPr>
          <w:p w14:paraId="2272B727" w14:textId="77777777" w:rsidR="00B52185" w:rsidRPr="00136A96" w:rsidRDefault="00B52185" w:rsidP="00084211">
            <w:pPr>
              <w:jc w:val="center"/>
              <w:rPr>
                <w:ins w:id="170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09" w:author="Пользователь" w:date="2023-11-23T21:30:00Z">
                  <w:rPr>
                    <w:ins w:id="171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1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1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Пользовская Алина Игоревна</w:t>
              </w:r>
            </w:ins>
          </w:p>
        </w:tc>
        <w:tc>
          <w:tcPr>
            <w:tcW w:w="3219" w:type="dxa"/>
            <w:gridSpan w:val="3"/>
            <w:tcPrChange w:id="171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5E92A89" w14:textId="77777777" w:rsidR="00B52185" w:rsidRPr="00136A96" w:rsidRDefault="00B52185" w:rsidP="00084211">
            <w:pPr>
              <w:jc w:val="center"/>
              <w:rPr>
                <w:ins w:id="171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15" w:author="Пользователь" w:date="2023-11-23T21:30:00Z">
                  <w:rPr>
                    <w:ins w:id="171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1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1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Немчинова Елена Александровна</w:t>
              </w:r>
            </w:ins>
          </w:p>
        </w:tc>
        <w:tc>
          <w:tcPr>
            <w:tcW w:w="1553" w:type="dxa"/>
            <w:tcPrChange w:id="171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496AE43" w14:textId="20CE274F" w:rsidR="00B52185" w:rsidRPr="00E95A6C" w:rsidRDefault="00B52185" w:rsidP="00084211">
            <w:pPr>
              <w:jc w:val="center"/>
              <w:rPr>
                <w:ins w:id="1720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721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RPr="008E68BF" w14:paraId="777577F1" w14:textId="23A7E73B" w:rsidTr="00B52185">
        <w:trPr>
          <w:ins w:id="1722" w:author="Пользователь" w:date="2023-11-23T21:28:00Z"/>
        </w:trPr>
        <w:tc>
          <w:tcPr>
            <w:tcW w:w="272" w:type="dxa"/>
            <w:shd w:val="clear" w:color="auto" w:fill="EAF1DD" w:themeFill="accent3" w:themeFillTint="33"/>
            <w:tcPrChange w:id="1723" w:author="Пользователь" w:date="2023-11-23T21:33:00Z">
              <w:tcPr>
                <w:tcW w:w="272" w:type="dxa"/>
                <w:shd w:val="clear" w:color="auto" w:fill="EAF1DD" w:themeFill="accent3" w:themeFillTint="33"/>
              </w:tcPr>
            </w:tcPrChange>
          </w:tcPr>
          <w:p w14:paraId="278DB70E" w14:textId="77777777" w:rsidR="00B52185" w:rsidRPr="00136A96" w:rsidRDefault="00B52185" w:rsidP="00084211">
            <w:pPr>
              <w:jc w:val="center"/>
              <w:rPr>
                <w:ins w:id="1724" w:author="Пользователь" w:date="2023-11-23T21:28:00Z"/>
                <w:rFonts w:ascii="Times New Roman" w:hAnsi="Times New Roman" w:cs="Times New Roman"/>
                <w:b/>
                <w:sz w:val="24"/>
                <w:szCs w:val="28"/>
                <w:rPrChange w:id="1725" w:author="Пользователь" w:date="2023-11-23T21:30:00Z">
                  <w:rPr>
                    <w:ins w:id="1726" w:author="Пользователь" w:date="2023-11-23T21:28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8376" w:type="dxa"/>
            <w:gridSpan w:val="5"/>
            <w:shd w:val="clear" w:color="auto" w:fill="EAF1DD" w:themeFill="accent3" w:themeFillTint="33"/>
            <w:tcPrChange w:id="1727" w:author="Пользователь" w:date="2023-11-23T21:33:00Z">
              <w:tcPr>
                <w:tcW w:w="9793" w:type="dxa"/>
                <w:gridSpan w:val="4"/>
                <w:shd w:val="clear" w:color="auto" w:fill="EAF1DD" w:themeFill="accent3" w:themeFillTint="33"/>
              </w:tcPr>
            </w:tcPrChange>
          </w:tcPr>
          <w:p w14:paraId="5B521827" w14:textId="49FADDE0" w:rsidR="00B52185" w:rsidRPr="00136A96" w:rsidRDefault="00B52185" w:rsidP="00E95A6C">
            <w:pPr>
              <w:jc w:val="center"/>
              <w:rPr>
                <w:ins w:id="172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29" w:author="Пользователь" w:date="2023-11-23T21:30:00Z">
                  <w:rPr>
                    <w:ins w:id="173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31" w:author="Пользователь" w:date="2023-11-23T21:28:00Z">
              <w:r w:rsidRPr="00136A96">
                <w:rPr>
                  <w:rFonts w:ascii="Times New Roman" w:hAnsi="Times New Roman" w:cs="Times New Roman"/>
                  <w:b/>
                  <w:sz w:val="24"/>
                  <w:szCs w:val="28"/>
                  <w:rPrChange w:id="1732" w:author="Пользователь" w:date="2023-11-23T21:3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Номинация «Компьютерная Графика»Возрастная категория 10-13 лет</w:t>
              </w:r>
            </w:ins>
          </w:p>
        </w:tc>
        <w:tc>
          <w:tcPr>
            <w:tcW w:w="1553" w:type="dxa"/>
            <w:shd w:val="clear" w:color="auto" w:fill="EAF1DD" w:themeFill="accent3" w:themeFillTint="33"/>
            <w:tcPrChange w:id="1733" w:author="Пользователь" w:date="2023-11-23T21:33:00Z">
              <w:tcPr>
                <w:tcW w:w="3402" w:type="dxa"/>
                <w:gridSpan w:val="2"/>
                <w:shd w:val="clear" w:color="auto" w:fill="EAF1DD" w:themeFill="accent3" w:themeFillTint="33"/>
              </w:tcPr>
            </w:tcPrChange>
          </w:tcPr>
          <w:p w14:paraId="7B5E8052" w14:textId="77777777" w:rsidR="00B52185" w:rsidRPr="00E95A6C" w:rsidRDefault="00B52185" w:rsidP="00136A96">
            <w:pPr>
              <w:jc w:val="center"/>
              <w:rPr>
                <w:ins w:id="1734" w:author="Пользователь" w:date="2023-11-23T21:3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185" w:rsidRPr="008E68BF" w14:paraId="09C09AFA" w14:textId="736DCB56" w:rsidTr="00B52185">
        <w:trPr>
          <w:ins w:id="1735" w:author="Пользователь" w:date="2023-11-23T21:28:00Z"/>
        </w:trPr>
        <w:tc>
          <w:tcPr>
            <w:tcW w:w="2624" w:type="dxa"/>
            <w:gridSpan w:val="2"/>
            <w:vAlign w:val="center"/>
            <w:tcPrChange w:id="1736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70875F58" w14:textId="77777777" w:rsidR="00B52185" w:rsidRPr="00136A96" w:rsidRDefault="00B52185" w:rsidP="00084211">
            <w:pPr>
              <w:jc w:val="center"/>
              <w:rPr>
                <w:ins w:id="1737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38" w:author="Пользователь" w:date="2023-11-23T21:30:00Z">
                  <w:rPr>
                    <w:ins w:id="1739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40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41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«ЦДТ «Прикубанский»</w:t>
              </w:r>
            </w:ins>
          </w:p>
        </w:tc>
        <w:tc>
          <w:tcPr>
            <w:tcW w:w="2805" w:type="dxa"/>
            <w:tcPrChange w:id="1742" w:author="Пользователь" w:date="2023-11-23T21:33:00Z">
              <w:tcPr>
                <w:tcW w:w="3544" w:type="dxa"/>
              </w:tcPr>
            </w:tcPrChange>
          </w:tcPr>
          <w:p w14:paraId="1461AA7B" w14:textId="77777777" w:rsidR="00B52185" w:rsidRPr="00136A96" w:rsidRDefault="00B52185" w:rsidP="00084211">
            <w:pPr>
              <w:jc w:val="center"/>
              <w:rPr>
                <w:ins w:id="1743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44" w:author="Пользователь" w:date="2023-11-23T21:30:00Z">
                  <w:rPr>
                    <w:ins w:id="1745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46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47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Шофолова Александра Андреевна</w:t>
              </w:r>
            </w:ins>
          </w:p>
        </w:tc>
        <w:tc>
          <w:tcPr>
            <w:tcW w:w="3219" w:type="dxa"/>
            <w:gridSpan w:val="3"/>
            <w:tcPrChange w:id="174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1D5FFBD" w14:textId="77777777" w:rsidR="00B52185" w:rsidRPr="00136A96" w:rsidRDefault="00B52185" w:rsidP="00084211">
            <w:pPr>
              <w:jc w:val="center"/>
              <w:rPr>
                <w:ins w:id="174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50" w:author="Пользователь" w:date="2023-11-23T21:30:00Z">
                  <w:rPr>
                    <w:ins w:id="175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5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5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Соломина Маргарита Евгеньевна</w:t>
              </w:r>
            </w:ins>
          </w:p>
        </w:tc>
        <w:tc>
          <w:tcPr>
            <w:tcW w:w="1553" w:type="dxa"/>
            <w:tcPrChange w:id="175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61EA4B1" w14:textId="6448C7E0" w:rsidR="00B52185" w:rsidRPr="00E95A6C" w:rsidRDefault="00B52185" w:rsidP="00084211">
            <w:pPr>
              <w:jc w:val="center"/>
              <w:rPr>
                <w:ins w:id="1755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756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</w:tr>
      <w:tr w:rsidR="00B52185" w:rsidRPr="008E68BF" w14:paraId="647393C7" w14:textId="70A0FD47" w:rsidTr="00B52185">
        <w:trPr>
          <w:ins w:id="1757" w:author="Пользователь" w:date="2023-11-23T21:28:00Z"/>
        </w:trPr>
        <w:tc>
          <w:tcPr>
            <w:tcW w:w="2624" w:type="dxa"/>
            <w:gridSpan w:val="2"/>
            <w:vAlign w:val="center"/>
            <w:tcPrChange w:id="1758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3D062DD5" w14:textId="77777777" w:rsidR="00B52185" w:rsidRPr="00136A96" w:rsidRDefault="00B52185" w:rsidP="00084211">
            <w:pPr>
              <w:jc w:val="center"/>
              <w:rPr>
                <w:ins w:id="1759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60" w:author="Пользователь" w:date="2023-11-23T21:30:00Z">
                  <w:rPr>
                    <w:ins w:id="1761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62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63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ДО «ЦДТ «Прикубанский»</w:t>
              </w:r>
            </w:ins>
          </w:p>
        </w:tc>
        <w:tc>
          <w:tcPr>
            <w:tcW w:w="2805" w:type="dxa"/>
            <w:tcPrChange w:id="1764" w:author="Пользователь" w:date="2023-11-23T21:33:00Z">
              <w:tcPr>
                <w:tcW w:w="3544" w:type="dxa"/>
              </w:tcPr>
            </w:tcPrChange>
          </w:tcPr>
          <w:p w14:paraId="31191A04" w14:textId="77777777" w:rsidR="00B52185" w:rsidRPr="00136A96" w:rsidRDefault="00B52185" w:rsidP="00084211">
            <w:pPr>
              <w:jc w:val="center"/>
              <w:rPr>
                <w:ins w:id="1765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66" w:author="Пользователь" w:date="2023-11-23T21:30:00Z">
                  <w:rPr>
                    <w:ins w:id="1767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68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69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Керашвили Мария Шалвовна</w:t>
              </w:r>
            </w:ins>
          </w:p>
        </w:tc>
        <w:tc>
          <w:tcPr>
            <w:tcW w:w="3219" w:type="dxa"/>
            <w:gridSpan w:val="3"/>
            <w:tcPrChange w:id="1770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2B07C73F" w14:textId="77777777" w:rsidR="00B52185" w:rsidRPr="00136A96" w:rsidRDefault="00B52185" w:rsidP="00084211">
            <w:pPr>
              <w:jc w:val="center"/>
              <w:rPr>
                <w:ins w:id="1771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72" w:author="Пользователь" w:date="2023-11-23T21:30:00Z">
                  <w:rPr>
                    <w:ins w:id="1773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74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75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Соломина Маргарита Евгеньевна</w:t>
              </w:r>
            </w:ins>
          </w:p>
        </w:tc>
        <w:tc>
          <w:tcPr>
            <w:tcW w:w="1553" w:type="dxa"/>
            <w:tcPrChange w:id="177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B218AF8" w14:textId="566703FB" w:rsidR="00B52185" w:rsidRPr="00E95A6C" w:rsidRDefault="00B52185" w:rsidP="00084211">
            <w:pPr>
              <w:jc w:val="center"/>
              <w:rPr>
                <w:ins w:id="1777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778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</w:tr>
      <w:tr w:rsidR="00B52185" w:rsidRPr="008E68BF" w14:paraId="7BD981F4" w14:textId="00DD47CE" w:rsidTr="00B52185">
        <w:trPr>
          <w:trHeight w:val="70"/>
          <w:ins w:id="1779" w:author="Пользователь" w:date="2023-11-23T21:28:00Z"/>
          <w:trPrChange w:id="1780" w:author="Пользователь" w:date="2023-11-23T21:33:00Z">
            <w:trPr>
              <w:trHeight w:val="70"/>
            </w:trPr>
          </w:trPrChange>
        </w:trPr>
        <w:tc>
          <w:tcPr>
            <w:tcW w:w="2624" w:type="dxa"/>
            <w:gridSpan w:val="2"/>
            <w:vAlign w:val="center"/>
            <w:tcPrChange w:id="1781" w:author="Пользователь" w:date="2023-11-23T21:33:00Z">
              <w:tcPr>
                <w:tcW w:w="3119" w:type="dxa"/>
                <w:gridSpan w:val="2"/>
                <w:vAlign w:val="center"/>
              </w:tcPr>
            </w:tcPrChange>
          </w:tcPr>
          <w:p w14:paraId="40F9159B" w14:textId="77777777" w:rsidR="00B52185" w:rsidRPr="00136A96" w:rsidRDefault="00B52185" w:rsidP="00084211">
            <w:pPr>
              <w:jc w:val="center"/>
              <w:rPr>
                <w:ins w:id="1782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83" w:author="Пользователь" w:date="2023-11-23T21:30:00Z">
                  <w:rPr>
                    <w:ins w:id="1784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85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86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МАОУ СОШ № 52</w:t>
              </w:r>
            </w:ins>
          </w:p>
        </w:tc>
        <w:tc>
          <w:tcPr>
            <w:tcW w:w="2805" w:type="dxa"/>
            <w:tcPrChange w:id="1787" w:author="Пользователь" w:date="2023-11-23T21:33:00Z">
              <w:tcPr>
                <w:tcW w:w="3544" w:type="dxa"/>
              </w:tcPr>
            </w:tcPrChange>
          </w:tcPr>
          <w:p w14:paraId="2EBEACC2" w14:textId="77777777" w:rsidR="00B52185" w:rsidRPr="00136A96" w:rsidRDefault="00B52185" w:rsidP="00084211">
            <w:pPr>
              <w:jc w:val="center"/>
              <w:rPr>
                <w:ins w:id="1788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89" w:author="Пользователь" w:date="2023-11-23T21:30:00Z">
                  <w:rPr>
                    <w:ins w:id="1790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91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92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Кондратьев Иван Сергеевич</w:t>
              </w:r>
            </w:ins>
          </w:p>
        </w:tc>
        <w:tc>
          <w:tcPr>
            <w:tcW w:w="3219" w:type="dxa"/>
            <w:gridSpan w:val="3"/>
            <w:tcPrChange w:id="1793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63F652F6" w14:textId="77777777" w:rsidR="00B52185" w:rsidRPr="00136A96" w:rsidRDefault="00B52185" w:rsidP="00084211">
            <w:pPr>
              <w:jc w:val="center"/>
              <w:rPr>
                <w:ins w:id="1794" w:author="Пользователь" w:date="2023-11-23T21:28:00Z"/>
                <w:rFonts w:ascii="Times New Roman" w:hAnsi="Times New Roman" w:cs="Times New Roman"/>
                <w:sz w:val="24"/>
                <w:szCs w:val="28"/>
                <w:rPrChange w:id="1795" w:author="Пользователь" w:date="2023-11-23T21:30:00Z">
                  <w:rPr>
                    <w:ins w:id="1796" w:author="Пользователь" w:date="2023-11-23T21:28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1797" w:author="Пользователь" w:date="2023-11-23T21:28:00Z">
              <w:r w:rsidRPr="00136A96">
                <w:rPr>
                  <w:rFonts w:ascii="Times New Roman" w:hAnsi="Times New Roman" w:cs="Times New Roman"/>
                  <w:sz w:val="24"/>
                  <w:szCs w:val="28"/>
                  <w:rPrChange w:id="1798" w:author="Пользователь" w:date="2023-11-23T21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Батракова Юлия Валерьевна</w:t>
              </w:r>
            </w:ins>
          </w:p>
        </w:tc>
        <w:tc>
          <w:tcPr>
            <w:tcW w:w="1553" w:type="dxa"/>
            <w:tcPrChange w:id="1799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4418591E" w14:textId="52D5F40E" w:rsidR="00B52185" w:rsidRPr="00E95A6C" w:rsidRDefault="00B52185" w:rsidP="00084211">
            <w:pPr>
              <w:jc w:val="center"/>
              <w:rPr>
                <w:ins w:id="1800" w:author="Пользователь" w:date="2023-11-23T21:33:00Z"/>
                <w:rFonts w:ascii="Times New Roman" w:hAnsi="Times New Roman" w:cs="Times New Roman"/>
                <w:sz w:val="24"/>
                <w:szCs w:val="28"/>
              </w:rPr>
            </w:pPr>
            <w:ins w:id="1801" w:author="Пользователь" w:date="2023-11-23T21:37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</w:tr>
      <w:tr w:rsidR="00B52185" w:rsidDel="00136A96" w14:paraId="2583CF2C" w14:textId="77777777" w:rsidTr="00B52185">
        <w:trPr>
          <w:gridBefore w:val="1"/>
          <w:gridAfter w:val="2"/>
          <w:del w:id="1802" w:author="Пользователь" w:date="2023-11-23T21:30:00Z"/>
          <w:trPrChange w:id="1803" w:author="Пользователь" w:date="2023-11-23T21:33:00Z">
            <w:trPr>
              <w:gridBefore w:val="1"/>
              <w:gridAfter w:val="2"/>
            </w:trPr>
          </w:trPrChange>
        </w:trPr>
        <w:tc>
          <w:tcPr>
            <w:tcW w:w="2352" w:type="dxa"/>
            <w:tcPrChange w:id="1804" w:author="Пользователь" w:date="2023-11-23T21:33:00Z">
              <w:tcPr>
                <w:tcW w:w="2847" w:type="dxa"/>
              </w:tcPr>
            </w:tcPrChange>
          </w:tcPr>
          <w:p w14:paraId="3ACE7568" w14:textId="13ABF3CB" w:rsidR="00B52185" w:rsidDel="00136A96" w:rsidRDefault="00B52185" w:rsidP="00C0472A">
            <w:pPr>
              <w:jc w:val="both"/>
              <w:rPr>
                <w:del w:id="1805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PrChange w:id="1806" w:author="Пользователь" w:date="2023-11-23T21:33:00Z">
              <w:tcPr>
                <w:tcW w:w="3804" w:type="dxa"/>
                <w:gridSpan w:val="2"/>
              </w:tcPr>
            </w:tcPrChange>
          </w:tcPr>
          <w:p w14:paraId="1D7AF618" w14:textId="46B46240" w:rsidR="00B52185" w:rsidDel="00136A96" w:rsidRDefault="00B52185" w:rsidP="00C0472A">
            <w:pPr>
              <w:jc w:val="both"/>
              <w:rPr>
                <w:del w:id="1807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PrChange w:id="1808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5922C246" w14:textId="77777777" w:rsidR="00B52185" w:rsidDel="00136A96" w:rsidRDefault="00B52185">
            <w:pPr>
              <w:rPr>
                <w:ins w:id="1809" w:author="Пользователь" w:date="2023-11-23T21:33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185" w:rsidDel="00136A96" w14:paraId="68C47445" w14:textId="77777777" w:rsidTr="00B52185">
        <w:trPr>
          <w:gridBefore w:val="1"/>
          <w:gridAfter w:val="2"/>
          <w:del w:id="1810" w:author="Пользователь" w:date="2023-11-23T21:30:00Z"/>
          <w:trPrChange w:id="1811" w:author="Пользователь" w:date="2023-11-23T21:33:00Z">
            <w:trPr>
              <w:gridBefore w:val="1"/>
              <w:gridAfter w:val="2"/>
            </w:trPr>
          </w:trPrChange>
        </w:trPr>
        <w:tc>
          <w:tcPr>
            <w:tcW w:w="2352" w:type="dxa"/>
            <w:tcPrChange w:id="1812" w:author="Пользователь" w:date="2023-11-23T21:33:00Z">
              <w:tcPr>
                <w:tcW w:w="2847" w:type="dxa"/>
              </w:tcPr>
            </w:tcPrChange>
          </w:tcPr>
          <w:p w14:paraId="52B60EBB" w14:textId="15E3F86D" w:rsidR="00B52185" w:rsidDel="00136A96" w:rsidRDefault="00B52185" w:rsidP="00C0472A">
            <w:pPr>
              <w:jc w:val="both"/>
              <w:rPr>
                <w:del w:id="1813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PrChange w:id="1814" w:author="Пользователь" w:date="2023-11-23T21:33:00Z">
              <w:tcPr>
                <w:tcW w:w="3804" w:type="dxa"/>
                <w:gridSpan w:val="2"/>
              </w:tcPr>
            </w:tcPrChange>
          </w:tcPr>
          <w:p w14:paraId="2D600582" w14:textId="65BE27F7" w:rsidR="00B52185" w:rsidDel="00136A96" w:rsidRDefault="00B52185" w:rsidP="00C0472A">
            <w:pPr>
              <w:jc w:val="both"/>
              <w:rPr>
                <w:del w:id="1815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PrChange w:id="1816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079B381D" w14:textId="77777777" w:rsidR="00B52185" w:rsidDel="00136A96" w:rsidRDefault="00B52185">
            <w:pPr>
              <w:rPr>
                <w:ins w:id="1817" w:author="Пользователь" w:date="2023-11-23T21:33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185" w:rsidDel="00136A96" w14:paraId="2E4E83A9" w14:textId="77777777" w:rsidTr="00B52185">
        <w:trPr>
          <w:gridBefore w:val="1"/>
          <w:gridAfter w:val="2"/>
          <w:del w:id="1818" w:author="Пользователь" w:date="2023-11-23T21:30:00Z"/>
          <w:trPrChange w:id="1819" w:author="Пользователь" w:date="2023-11-23T21:33:00Z">
            <w:trPr>
              <w:gridBefore w:val="1"/>
              <w:gridAfter w:val="2"/>
            </w:trPr>
          </w:trPrChange>
        </w:trPr>
        <w:tc>
          <w:tcPr>
            <w:tcW w:w="2352" w:type="dxa"/>
            <w:tcPrChange w:id="1820" w:author="Пользователь" w:date="2023-11-23T21:33:00Z">
              <w:tcPr>
                <w:tcW w:w="2847" w:type="dxa"/>
              </w:tcPr>
            </w:tcPrChange>
          </w:tcPr>
          <w:p w14:paraId="011C9061" w14:textId="440299BC" w:rsidR="00B52185" w:rsidDel="00136A96" w:rsidRDefault="00B52185" w:rsidP="00C0472A">
            <w:pPr>
              <w:jc w:val="both"/>
              <w:rPr>
                <w:del w:id="1821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PrChange w:id="1822" w:author="Пользователь" w:date="2023-11-23T21:33:00Z">
              <w:tcPr>
                <w:tcW w:w="3804" w:type="dxa"/>
                <w:gridSpan w:val="2"/>
              </w:tcPr>
            </w:tcPrChange>
          </w:tcPr>
          <w:p w14:paraId="3FDB830C" w14:textId="32D08BA0" w:rsidR="00B52185" w:rsidDel="00136A96" w:rsidRDefault="00B52185" w:rsidP="00C0472A">
            <w:pPr>
              <w:jc w:val="both"/>
              <w:rPr>
                <w:del w:id="1823" w:author="Пользователь" w:date="2023-11-23T21:30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PrChange w:id="1824" w:author="Пользователь" w:date="2023-11-23T21:33:00Z">
              <w:tcPr>
                <w:tcW w:w="3402" w:type="dxa"/>
                <w:gridSpan w:val="2"/>
              </w:tcPr>
            </w:tcPrChange>
          </w:tcPr>
          <w:p w14:paraId="3CCA0C81" w14:textId="77777777" w:rsidR="00B52185" w:rsidDel="00136A96" w:rsidRDefault="00B52185">
            <w:pPr>
              <w:rPr>
                <w:ins w:id="1825" w:author="Пользователь" w:date="2023-11-23T21:33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26D321" w14:textId="701BA589" w:rsidR="00BB2DEB" w:rsidRPr="00DE6E1A" w:rsidDel="00136A96" w:rsidRDefault="00B52185" w:rsidP="00BB2DEB">
      <w:pPr>
        <w:jc w:val="center"/>
        <w:rPr>
          <w:del w:id="1826" w:author="Пользователь" w:date="2023-11-23T21:31:00Z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ins w:id="1827" w:author="Пользователь" w:date="2023-11-23T21:37:00Z">
        <w:r w:rsidRPr="00DE6E1A" w:rsidDel="00136A96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 </w:t>
        </w:r>
      </w:ins>
      <w:del w:id="1828" w:author="Пользователь" w:date="2023-11-23T21:31:00Z">
        <w:r w:rsidR="00BB2DEB" w:rsidRPr="00DE6E1A" w:rsidDel="00136A96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delText>(Награждение коллективов)</w:delText>
        </w:r>
      </w:del>
    </w:p>
    <w:p w14:paraId="37657712" w14:textId="77777777" w:rsidR="001C57F9" w:rsidRPr="00DE6E1A" w:rsidRDefault="001C57F9" w:rsidP="001C57F9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E6E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(Награждение коллективов)</w:t>
      </w:r>
    </w:p>
    <w:p w14:paraId="62A136B2" w14:textId="63B14137" w:rsidR="00930CCE" w:rsidRDefault="002060E3" w:rsidP="001C57F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0CCE" w:rsidRPr="00EE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Мама! Какое великое слово! У мамы самое доброе, ласковое сердце, самые нежные </w:t>
      </w:r>
      <w:r w:rsidR="00930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30CCE" w:rsidRPr="00EE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930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ботливые руки</w:t>
      </w:r>
      <w:r w:rsidR="00930CCE" w:rsidRPr="00EE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её </w:t>
      </w:r>
      <w:r w:rsidR="00930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материнском </w:t>
      </w:r>
      <w:r w:rsidR="00930CCE" w:rsidRPr="00EE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сердце никогда не гаснет любовь!</w:t>
      </w:r>
      <w:r w:rsidR="00930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</w:p>
    <w:p w14:paraId="63B093A7" w14:textId="03F838A8" w:rsidR="00763C5A" w:rsidRDefault="00763C5A" w:rsidP="00763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Дорогие Матери! Примите подарок от победителя конкурса в номинации «эстрадная хореография – соло» Хайрулиной Арины. Центр творческого развития «Центральный»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4A232CF" w14:textId="2E24605E" w:rsidR="00763C5A" w:rsidRPr="00763C5A" w:rsidRDefault="00763C5A" w:rsidP="00763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«Колыбельная для Мамы!»</w:t>
      </w:r>
    </w:p>
    <w:p w14:paraId="5FFEA63E" w14:textId="77777777" w:rsidR="00763C5A" w:rsidRDefault="00763C5A" w:rsidP="0093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63C5A" w14:paraId="41F469FF" w14:textId="77777777" w:rsidTr="00F37F36">
        <w:tc>
          <w:tcPr>
            <w:tcW w:w="4815" w:type="dxa"/>
          </w:tcPr>
          <w:p w14:paraId="05D512EC" w14:textId="77777777" w:rsidR="00763C5A" w:rsidRDefault="00763C5A" w:rsidP="00850509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6E1C3E7F" w14:textId="1F2DC312" w:rsidR="00763C5A" w:rsidRDefault="00B7448E" w:rsidP="00B7448E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Номер 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Хореографический </w:t>
            </w:r>
            <w:r w:rsidR="00763C5A" w:rsidRPr="0076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«Колыбельная для Мамы!»</w:t>
            </w:r>
          </w:p>
        </w:tc>
        <w:tc>
          <w:tcPr>
            <w:tcW w:w="4530" w:type="dxa"/>
          </w:tcPr>
          <w:p w14:paraId="4C966D85" w14:textId="77777777" w:rsidR="00763C5A" w:rsidRDefault="00763C5A" w:rsidP="00850509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74DB095F" w14:textId="77777777" w:rsidR="00763C5A" w:rsidRDefault="00763C5A" w:rsidP="0093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E26073" w14:textId="7DCFF214" w:rsidR="004421CA" w:rsidRPr="00DF3625" w:rsidRDefault="002F7418" w:rsidP="002F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4421CA"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стиваль обознач</w:t>
      </w:r>
      <w:r w:rsid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своей целью </w:t>
      </w:r>
      <w:r w:rsidR="004421CA" w:rsidRPr="00145D9C">
        <w:rPr>
          <w:rFonts w:ascii="Times New Roman" w:hAnsi="Times New Roman" w:cs="Times New Roman"/>
          <w:sz w:val="28"/>
          <w:szCs w:val="28"/>
        </w:rPr>
        <w:t>развитие творческого потенциала,</w:t>
      </w:r>
      <w:r w:rsidR="004421CA" w:rsidRPr="00DF3625">
        <w:rPr>
          <w:rFonts w:ascii="Times New Roman" w:hAnsi="Times New Roman" w:cs="Times New Roman"/>
          <w:sz w:val="28"/>
          <w:szCs w:val="28"/>
        </w:rPr>
        <w:t xml:space="preserve"> и духовно-нравственной культуры учащихся</w:t>
      </w:r>
      <w:r w:rsidR="00BB2DEB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1CA" w:rsidRPr="00DF3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B07BF" w14:textId="77777777" w:rsidR="004421CA" w:rsidRDefault="004421CA" w:rsidP="00442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FBEFF" w14:textId="77777777" w:rsidR="002F7418" w:rsidRDefault="002F7418" w:rsidP="002F7418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1: </w:t>
      </w:r>
      <w:r w:rsidR="004421CA" w:rsidRPr="002F7418">
        <w:rPr>
          <w:rFonts w:ascii="Times New Roman" w:hAnsi="Times New Roman" w:cs="Times New Roman"/>
          <w:sz w:val="28"/>
          <w:szCs w:val="28"/>
        </w:rPr>
        <w:t xml:space="preserve">Фестиваль эффективно содействует обмену профессиональным опытом </w:t>
      </w:r>
      <w:r w:rsidR="009B14C5" w:rsidRPr="002F741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421CA" w:rsidRPr="002F7418">
        <w:rPr>
          <w:rFonts w:ascii="Times New Roman" w:hAnsi="Times New Roman" w:cs="Times New Roman"/>
          <w:sz w:val="28"/>
          <w:szCs w:val="28"/>
        </w:rPr>
        <w:t>педаго</w:t>
      </w:r>
      <w:r w:rsidR="003462F6" w:rsidRPr="002F7418">
        <w:rPr>
          <w:rFonts w:ascii="Times New Roman" w:hAnsi="Times New Roman" w:cs="Times New Roman"/>
          <w:sz w:val="28"/>
          <w:szCs w:val="28"/>
        </w:rPr>
        <w:t>гического сообщества Краснодара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21CA" w:rsidRPr="00DF3625">
        <w:rPr>
          <w:rFonts w:ascii="Times New Roman" w:hAnsi="Times New Roman" w:cs="Times New Roman"/>
          <w:sz w:val="28"/>
          <w:szCs w:val="28"/>
        </w:rPr>
        <w:t xml:space="preserve">наглядно пропагандирует общечеловеческие, традиционные семейные </w:t>
      </w:r>
      <w:r w:rsidR="00BA76D6">
        <w:rPr>
          <w:rFonts w:ascii="Times New Roman" w:hAnsi="Times New Roman" w:cs="Times New Roman"/>
          <w:sz w:val="28"/>
          <w:szCs w:val="28"/>
        </w:rPr>
        <w:t>ценности народов великой России.</w:t>
      </w:r>
      <w:r w:rsidR="004421CA" w:rsidRPr="00DF3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E76E3" w14:textId="5ABFAF5B" w:rsidR="00D92860" w:rsidRDefault="002F7418" w:rsidP="002F7418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21CA" w:rsidRPr="00DF3625">
        <w:rPr>
          <w:rFonts w:ascii="Times New Roman" w:hAnsi="Times New Roman" w:cs="Times New Roman"/>
          <w:sz w:val="28"/>
          <w:szCs w:val="28"/>
        </w:rPr>
        <w:t>Участники фестиваля опира</w:t>
      </w:r>
      <w:r w:rsidR="00BB2DEB">
        <w:rPr>
          <w:rFonts w:ascii="Times New Roman" w:hAnsi="Times New Roman" w:cs="Times New Roman"/>
          <w:sz w:val="28"/>
          <w:szCs w:val="28"/>
        </w:rPr>
        <w:t>ются</w:t>
      </w:r>
      <w:r w:rsidR="004421CA" w:rsidRPr="00DF3625">
        <w:rPr>
          <w:rFonts w:ascii="Times New Roman" w:hAnsi="Times New Roman" w:cs="Times New Roman"/>
          <w:sz w:val="28"/>
          <w:szCs w:val="28"/>
        </w:rPr>
        <w:t xml:space="preserve"> на богатейшую кладовую народного творчества</w:t>
      </w:r>
      <w:r w:rsidR="003462F6" w:rsidRPr="00DF3625">
        <w:rPr>
          <w:rFonts w:ascii="Times New Roman" w:hAnsi="Times New Roman" w:cs="Times New Roman"/>
          <w:sz w:val="28"/>
          <w:szCs w:val="28"/>
        </w:rPr>
        <w:t xml:space="preserve"> нашег</w:t>
      </w:r>
      <w:r w:rsidR="00D92860">
        <w:rPr>
          <w:rFonts w:ascii="Times New Roman" w:hAnsi="Times New Roman" w:cs="Times New Roman"/>
          <w:sz w:val="28"/>
          <w:szCs w:val="28"/>
        </w:rPr>
        <w:t>о многонационального Отечества!</w:t>
      </w:r>
    </w:p>
    <w:p w14:paraId="55A75E4C" w14:textId="6BE0337A" w:rsidR="00D92860" w:rsidRPr="00D92860" w:rsidRDefault="00D92860" w:rsidP="00D92860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</w:t>
      </w:r>
      <w:r w:rsidRPr="00D92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уникальные традиции Кубани, верность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92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оторым бережно хранят в ансамбле народного танца «Стр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92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гунок» Центра детского творчества «Прикубанский»</w:t>
      </w:r>
      <w:r w:rsidR="00E11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Встречайте</w:t>
      </w:r>
      <w:r w:rsidR="00BB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F28" w:rsidRPr="00CB3C49">
        <w:rPr>
          <w:rFonts w:ascii="Times New Roman" w:hAnsi="Times New Roman" w:cs="Times New Roman"/>
          <w:sz w:val="28"/>
          <w:szCs w:val="28"/>
        </w:rPr>
        <w:t>в исполнении настоящего Мастера с большой буквы - Владимира Егоровича Фролова, и его казачат</w:t>
      </w:r>
      <w:r w:rsidR="007D2F28">
        <w:rPr>
          <w:rFonts w:ascii="Times New Roman" w:hAnsi="Times New Roman" w:cs="Times New Roman"/>
          <w:sz w:val="28"/>
          <w:szCs w:val="28"/>
        </w:rPr>
        <w:t>!</w:t>
      </w:r>
      <w:r w:rsidR="007D2F28" w:rsidRPr="00CB3C49">
        <w:rPr>
          <w:rFonts w:ascii="Times New Roman" w:hAnsi="Times New Roman" w:cs="Times New Roman"/>
          <w:sz w:val="28"/>
          <w:szCs w:val="28"/>
        </w:rPr>
        <w:t xml:space="preserve"> </w:t>
      </w:r>
      <w:r w:rsidR="00BB2DEB" w:rsidRPr="007D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«Казачата на учении»</w:t>
      </w:r>
      <w:r w:rsidR="00E1188E" w:rsidRPr="007D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418" w14:paraId="5E99A6B1" w14:textId="77777777" w:rsidTr="00C0472A">
        <w:tc>
          <w:tcPr>
            <w:tcW w:w="4672" w:type="dxa"/>
          </w:tcPr>
          <w:p w14:paraId="2646D035" w14:textId="77777777" w:rsidR="002F7418" w:rsidRDefault="002F7418" w:rsidP="00D844D5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0180B82F" w14:textId="0215EB46" w:rsidR="00D92860" w:rsidRPr="00D92860" w:rsidRDefault="00B7448E" w:rsidP="00D844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>Номер 4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 w:rsidR="00D92860" w:rsidRPr="00D92860">
              <w:rPr>
                <w:rFonts w:ascii="Times New Roman" w:hAnsi="Times New Roman" w:cs="Times New Roman"/>
                <w:i/>
                <w:sz w:val="28"/>
              </w:rPr>
              <w:t>«Казачата на учении»</w:t>
            </w:r>
          </w:p>
          <w:p w14:paraId="05AE4C09" w14:textId="0ACD6D78" w:rsidR="002F7418" w:rsidRDefault="002F7418" w:rsidP="00D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AA7B363" w14:textId="77777777" w:rsidR="002F7418" w:rsidRDefault="002F7418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108D0CDC" w14:textId="7278F4F7" w:rsidR="00F37F36" w:rsidRDefault="00BB2DEB" w:rsidP="00D844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Аплодисменты.</w:t>
      </w:r>
    </w:p>
    <w:p w14:paraId="3716933B" w14:textId="329B72BA" w:rsidR="00F37F36" w:rsidRDefault="00F37F36" w:rsidP="00F37F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F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3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лагодарим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за ваши усилия</w:t>
      </w:r>
      <w:r w:rsidRPr="006A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3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важнейшем</w:t>
      </w:r>
      <w:r w:rsidRPr="006A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</w:t>
      </w:r>
      <w:r w:rsidRPr="00B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 поколения в духе гражданственности и патриотизма,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гармоничного развития наших детей!..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DEB" w14:paraId="3D542929" w14:textId="77777777" w:rsidTr="00C0472A">
        <w:tc>
          <w:tcPr>
            <w:tcW w:w="4672" w:type="dxa"/>
          </w:tcPr>
          <w:p w14:paraId="18BC45C9" w14:textId="77777777" w:rsidR="00BB2DEB" w:rsidRDefault="00BB2DEB" w:rsidP="00C0472A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фоновый</w:t>
            </w:r>
          </w:p>
        </w:tc>
        <w:tc>
          <w:tcPr>
            <w:tcW w:w="4673" w:type="dxa"/>
          </w:tcPr>
          <w:p w14:paraId="09CDF3C3" w14:textId="77777777" w:rsidR="00BB2DEB" w:rsidRDefault="00BB2DEB" w:rsidP="00D844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конкурса</w:t>
            </w:r>
          </w:p>
          <w:p w14:paraId="3D0D2BC0" w14:textId="01B40B8F" w:rsidR="00BB2DEB" w:rsidRPr="00BB2DEB" w:rsidRDefault="00BB2DEB" w:rsidP="00D844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B2D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«Надежда, возрождение Кубани»</w:t>
            </w:r>
          </w:p>
        </w:tc>
      </w:tr>
    </w:tbl>
    <w:p w14:paraId="28BD4522" w14:textId="77777777" w:rsidR="00F37F36" w:rsidRDefault="00F37F36" w:rsidP="00F37F3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2C9F64" w14:textId="77777777" w:rsidR="001C57F9" w:rsidRDefault="001C57F9" w:rsidP="001C57F9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церемонии награждения</w:t>
      </w:r>
      <w:r w:rsidRPr="00DE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</w:p>
    <w:p w14:paraId="72A4AF6F" w14:textId="054C8F60" w:rsidR="001C57F9" w:rsidRPr="00BB2DEB" w:rsidRDefault="001C57F9" w:rsidP="001C57F9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«Надежда, возрождение Кубани» в </w:t>
      </w:r>
      <w:r w:rsidRPr="00B521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  <w:rPrChange w:id="1829" w:author="Пользователь" w:date="2023-11-23T21:37:00Z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highlight w:val="green"/>
              <w:lang w:eastAsia="ru-RU"/>
            </w:rPr>
          </w:rPrChange>
        </w:rPr>
        <w:t xml:space="preserve">номинациях «вокальное, инструментальное, Хореографическое </w:t>
      </w:r>
      <w:r w:rsidR="00BB2DEB" w:rsidRPr="00B521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  <w:rPrChange w:id="1830" w:author="Пользователь" w:date="2023-11-23T21:37:00Z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highlight w:val="green"/>
              <w:lang w:eastAsia="ru-RU"/>
            </w:rPr>
          </w:rPrChange>
        </w:rPr>
        <w:t>исполнительство»</w:t>
      </w:r>
      <w:r w:rsidR="00BB2DEB" w:rsidRPr="00B52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  <w:rPrChange w:id="1831" w:author="Пользователь" w:date="2023-11-23T21:37:00Z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highlight w:val="green"/>
              <w:lang w:eastAsia="ru-RU"/>
            </w:rPr>
          </w:rPrChange>
        </w:rPr>
        <w:t xml:space="preserve"> приглашается</w:t>
      </w:r>
      <w:r w:rsidRPr="00E95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20372393" w14:textId="77777777" w:rsidR="001C57F9" w:rsidRDefault="001C57F9" w:rsidP="001C57F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1150807" w14:textId="77777777" w:rsidR="00BB2DEB" w:rsidRDefault="00BB2DEB" w:rsidP="001C57F9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департамента образования администрации муниципального образования город Краснодар награжда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BB2D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«Надежда, возрождение Кубани»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DEB" w14:paraId="600119DE" w14:textId="77777777" w:rsidTr="00BB2DEB">
        <w:tc>
          <w:tcPr>
            <w:tcW w:w="4672" w:type="dxa"/>
          </w:tcPr>
          <w:p w14:paraId="037E407F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D7D03A2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EB" w14:paraId="3BF3E95B" w14:textId="77777777" w:rsidTr="00BB2DEB">
        <w:tc>
          <w:tcPr>
            <w:tcW w:w="4672" w:type="dxa"/>
          </w:tcPr>
          <w:p w14:paraId="254A4672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D7D535D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DEB" w14:paraId="29E38B0F" w14:textId="77777777" w:rsidTr="00BB2DEB">
        <w:tc>
          <w:tcPr>
            <w:tcW w:w="4672" w:type="dxa"/>
          </w:tcPr>
          <w:p w14:paraId="174C2858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FB47B1A" w14:textId="77777777" w:rsidR="00BB2DEB" w:rsidRDefault="00BB2DEB" w:rsidP="001C5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E5C923E" w14:textId="77777777" w:rsidR="001C57F9" w:rsidRDefault="001C57F9" w:rsidP="001C57F9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E6E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(Награждение коллективов)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F36" w14:paraId="66A3D91C" w14:textId="77777777" w:rsidTr="00C0472A">
        <w:tc>
          <w:tcPr>
            <w:tcW w:w="4672" w:type="dxa"/>
          </w:tcPr>
          <w:p w14:paraId="6FF3D612" w14:textId="77777777" w:rsidR="00F37F36" w:rsidRDefault="00F37F36" w:rsidP="00C0472A">
            <w:pPr>
              <w:tabs>
                <w:tab w:val="left" w:pos="360"/>
              </w:tabs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фоновый</w:t>
            </w:r>
          </w:p>
        </w:tc>
        <w:tc>
          <w:tcPr>
            <w:tcW w:w="4673" w:type="dxa"/>
          </w:tcPr>
          <w:p w14:paraId="78685624" w14:textId="77777777" w:rsidR="00F37F36" w:rsidRDefault="00F37F36" w:rsidP="000842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pPrChange w:id="1832" w:author="Пользователь" w:date="2023-11-23T21:38:00Z">
                <w:pPr>
                  <w:tabs>
                    <w:tab w:val="left" w:pos="360"/>
                  </w:tabs>
                  <w:spacing w:after="200" w:line="24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конкурса</w:t>
            </w:r>
          </w:p>
          <w:p w14:paraId="55BD9FAF" w14:textId="77777777" w:rsidR="00F37F36" w:rsidRPr="00BB2DEB" w:rsidRDefault="00F37F36" w:rsidP="000842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pPrChange w:id="1833" w:author="Пользователь" w:date="2023-11-23T21:38:00Z">
                <w:pPr>
                  <w:tabs>
                    <w:tab w:val="left" w:pos="360"/>
                  </w:tabs>
                  <w:spacing w:after="200" w:line="240" w:lineRule="auto"/>
                  <w:jc w:val="center"/>
                </w:pPr>
              </w:pPrChange>
            </w:pPr>
            <w:r w:rsidRPr="00BB2D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«Надежда, возрождение Кубани»</w:t>
            </w:r>
          </w:p>
        </w:tc>
      </w:tr>
    </w:tbl>
    <w:p w14:paraId="033DABC8" w14:textId="6B429A75" w:rsidR="00F37F36" w:rsidRPr="00DE6E1A" w:rsidRDefault="00F37F36" w:rsidP="001C57F9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6885176C" w14:textId="5BEACA6A" w:rsidR="00F37F36" w:rsidRPr="00DF3625" w:rsidRDefault="00F37F36" w:rsidP="00F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F28" w:rsidRPr="007D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выражаем благодарность педагогам-наставникам, которые</w:t>
      </w:r>
      <w:r w:rsidRPr="00DF3625">
        <w:rPr>
          <w:rFonts w:ascii="Times New Roman" w:hAnsi="Times New Roman" w:cs="Times New Roman"/>
          <w:sz w:val="28"/>
          <w:szCs w:val="28"/>
        </w:rPr>
        <w:t xml:space="preserve"> бережно и уважительно отно</w:t>
      </w:r>
      <w:r w:rsidR="007D2F28">
        <w:rPr>
          <w:rFonts w:ascii="Times New Roman" w:hAnsi="Times New Roman" w:cs="Times New Roman"/>
          <w:sz w:val="28"/>
          <w:szCs w:val="28"/>
        </w:rPr>
        <w:t>сятся</w:t>
      </w:r>
      <w:r w:rsidRPr="00DF3625">
        <w:rPr>
          <w:rFonts w:ascii="Times New Roman" w:hAnsi="Times New Roman" w:cs="Times New Roman"/>
          <w:sz w:val="28"/>
          <w:szCs w:val="28"/>
        </w:rPr>
        <w:t xml:space="preserve"> к культурному и историческому наследию жителей многонациональной России и Кубани, очень </w:t>
      </w:r>
      <w:r w:rsidR="007D2F28">
        <w:rPr>
          <w:rFonts w:ascii="Times New Roman" w:hAnsi="Times New Roman" w:cs="Times New Roman"/>
          <w:sz w:val="28"/>
          <w:szCs w:val="28"/>
        </w:rPr>
        <w:t xml:space="preserve">грамотную работу в выборе репертуара и профессионализм в работе с детьми, приносящую ребятам первый </w:t>
      </w:r>
      <w:r w:rsidRPr="00DF3625">
        <w:rPr>
          <w:rFonts w:ascii="Times New Roman" w:hAnsi="Times New Roman" w:cs="Times New Roman"/>
          <w:sz w:val="28"/>
          <w:szCs w:val="28"/>
        </w:rPr>
        <w:t>успех, и, может быть, первое признание, и первую зрительскую любовь!..</w:t>
      </w:r>
    </w:p>
    <w:p w14:paraId="0571C334" w14:textId="77777777" w:rsidR="007D7969" w:rsidRDefault="007D7969" w:rsidP="007D7969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эта любовь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искусству, </w:t>
      </w:r>
      <w:r w:rsidRPr="007D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стимулом к дальнейшему творческому росту</w:t>
      </w:r>
      <w:r w:rsidR="00F37F36" w:rsidRPr="00DF36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самов</w:t>
      </w:r>
      <w:r w:rsidR="00F37F36" w:rsidRPr="00DF3625">
        <w:rPr>
          <w:rFonts w:ascii="Times New Roman" w:hAnsi="Times New Roman" w:cs="Times New Roman"/>
          <w:sz w:val="28"/>
          <w:szCs w:val="28"/>
        </w:rPr>
        <w:t>ыражению</w:t>
      </w:r>
      <w:r w:rsidRPr="007D7969">
        <w:rPr>
          <w:rFonts w:ascii="Times New Roman" w:hAnsi="Times New Roman" w:cs="Times New Roman"/>
          <w:sz w:val="28"/>
          <w:szCs w:val="28"/>
        </w:rPr>
        <w:t xml:space="preserve"> </w:t>
      </w:r>
      <w:r w:rsidRPr="00DF3625">
        <w:rPr>
          <w:rFonts w:ascii="Times New Roman" w:hAnsi="Times New Roman" w:cs="Times New Roman"/>
          <w:sz w:val="28"/>
          <w:szCs w:val="28"/>
        </w:rPr>
        <w:t>на всю жизнь</w:t>
      </w:r>
      <w:r w:rsidR="00F37F36" w:rsidRPr="00DF3625">
        <w:rPr>
          <w:rFonts w:ascii="Times New Roman" w:hAnsi="Times New Roman" w:cs="Times New Roman"/>
          <w:sz w:val="28"/>
          <w:szCs w:val="28"/>
        </w:rPr>
        <w:t>!</w:t>
      </w:r>
    </w:p>
    <w:p w14:paraId="44F7FEB0" w14:textId="69B9E036" w:rsidR="00F37F36" w:rsidRDefault="007D7969" w:rsidP="007D7969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3E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3E20" w:rsidRP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главная цель настоящего артиста</w:t>
      </w:r>
      <w:r w:rsidR="003E3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3E3E20" w:rsidRPr="00D84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E3E20" w:rsidRP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оделиться </w:t>
      </w:r>
      <w:r w:rsid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</w:t>
      </w:r>
      <w:r w:rsidR="003E3E20" w:rsidRP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чувствами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3E3E2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и большой Родине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CCEE5F5" w14:textId="5A686E27" w:rsidR="007D7969" w:rsidRPr="003E3E20" w:rsidRDefault="003E3E20" w:rsidP="003E3E20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настоящих хранителей народной культуры</w:t>
      </w:r>
      <w:r w:rsidR="007D7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ins w:id="1834" w:author="Пользователь" w:date="2023-11-23T20:50:00Z">
        <w:r w:rsidR="00395DB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а</w:t>
      </w:r>
      <w:r w:rsidRPr="00CB3C49">
        <w:rPr>
          <w:rFonts w:ascii="Times New Roman" w:hAnsi="Times New Roman" w:cs="Times New Roman"/>
          <w:sz w:val="28"/>
          <w:szCs w:val="28"/>
        </w:rPr>
        <w:t>нсамбл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3C49">
        <w:rPr>
          <w:rFonts w:ascii="Times New Roman" w:hAnsi="Times New Roman" w:cs="Times New Roman"/>
          <w:sz w:val="28"/>
          <w:szCs w:val="28"/>
        </w:rPr>
        <w:t xml:space="preserve"> кубанской народной песни "Забава" «Межшкольный эстетический центр»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B3C49">
        <w:rPr>
          <w:rFonts w:ascii="Times New Roman" w:hAnsi="Times New Roman" w:cs="Times New Roman"/>
          <w:sz w:val="28"/>
          <w:szCs w:val="28"/>
        </w:rPr>
        <w:t xml:space="preserve"> </w:t>
      </w:r>
      <w:r w:rsidRPr="003E3E20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7D7969" w:rsidRPr="003E3E20">
        <w:rPr>
          <w:rFonts w:ascii="Times New Roman" w:hAnsi="Times New Roman" w:cs="Times New Roman"/>
          <w:b/>
          <w:bCs/>
          <w:sz w:val="28"/>
          <w:szCs w:val="28"/>
        </w:rPr>
        <w:t xml:space="preserve">«Наш Краснодар – Екатеринодар»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2FB8" w14:paraId="79D59F2B" w14:textId="77777777" w:rsidTr="00C0472A">
        <w:tc>
          <w:tcPr>
            <w:tcW w:w="4672" w:type="dxa"/>
          </w:tcPr>
          <w:p w14:paraId="478FD2CB" w14:textId="77777777" w:rsidR="00C72FB8" w:rsidRDefault="00C72FB8" w:rsidP="00C72FB8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7396979A" w14:textId="45E700C9" w:rsidR="00C72FB8" w:rsidRPr="00D92860" w:rsidRDefault="00C72FB8" w:rsidP="00C72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 w:rsidRPr="00D92860">
              <w:rPr>
                <w:rFonts w:ascii="Times New Roman" w:hAnsi="Times New Roman" w:cs="Times New Roman"/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</w:rPr>
              <w:t>Наш Краснодар</w:t>
            </w:r>
            <w:r w:rsidRPr="00D92860">
              <w:rPr>
                <w:rFonts w:ascii="Times New Roman" w:hAnsi="Times New Roman" w:cs="Times New Roman"/>
                <w:i/>
                <w:sz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</w:rPr>
              <w:t>. МЭЦ</w:t>
            </w:r>
          </w:p>
          <w:p w14:paraId="7342D153" w14:textId="77777777" w:rsidR="00C72FB8" w:rsidRDefault="00C72FB8" w:rsidP="00C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5654A05" w14:textId="77777777" w:rsidR="00C72FB8" w:rsidRDefault="00C72FB8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2EAD9C11" w14:textId="77777777" w:rsidR="00C72FB8" w:rsidRDefault="00C72FB8" w:rsidP="00F37F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395C2" w14:textId="2E3190FB" w:rsidR="00F50AD2" w:rsidRDefault="00F50AD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pPrChange w:id="1835" w:author="Пользователь" w:date="2023-11-23T20:50:00Z">
          <w:pPr>
            <w:pStyle w:val="a5"/>
            <w:spacing w:after="0" w:line="240" w:lineRule="auto"/>
            <w:ind w:left="0"/>
            <w:jc w:val="both"/>
          </w:pPr>
        </w:pPrChange>
      </w:pP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E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0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Поддержим </w:t>
      </w:r>
      <w:r w:rsidRPr="00395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аплодисментами х</w:t>
      </w:r>
      <w:r w:rsidRPr="00395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  <w:rPrChange w:id="1836" w:author="Пользователь" w:date="2023-11-23T20:50:00Z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highlight w:val="yellow"/>
              <w:lang w:eastAsia="ru-RU"/>
            </w:rPr>
          </w:rPrChange>
        </w:rPr>
        <w:t>ранителей исторической памяти и традиции Кубанского казачества – основателей Кубанского края!</w:t>
      </w:r>
      <w:r w:rsidRPr="00E93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15DDC8E" w14:textId="124BCE1A" w:rsidR="00F50AD2" w:rsidDel="00395DB3" w:rsidRDefault="00F50AD2">
      <w:pPr>
        <w:pStyle w:val="a5"/>
        <w:spacing w:line="240" w:lineRule="auto"/>
        <w:ind w:left="0"/>
        <w:jc w:val="both"/>
        <w:rPr>
          <w:del w:id="1837" w:author="Пользователь" w:date="2023-11-23T20:50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838" w:author="Пользователь" w:date="2023-11-23T20:50:00Z">
          <w:pPr>
            <w:pStyle w:val="a5"/>
            <w:spacing w:after="0" w:line="240" w:lineRule="auto"/>
            <w:ind w:left="0"/>
            <w:jc w:val="both"/>
          </w:pPr>
        </w:pPrChange>
      </w:pPr>
    </w:p>
    <w:p w14:paraId="3BEBACA2" w14:textId="05EAD2BD" w:rsidR="00F50AD2" w:rsidRPr="002F7728" w:rsidRDefault="002F7728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="00F50AD2" w:rsidRPr="002F7728">
        <w:rPr>
          <w:rFonts w:ascii="Times New Roman" w:hAnsi="Times New Roman" w:cs="Times New Roman"/>
          <w:sz w:val="28"/>
          <w:szCs w:val="28"/>
        </w:rPr>
        <w:t>Как велика наша Россия! Помните песню наших родителей – «много в ней лесов, полей и рек»!..</w:t>
      </w:r>
    </w:p>
    <w:p w14:paraId="5B4A99C4" w14:textId="5C05D395" w:rsidR="00F50AD2" w:rsidRPr="002F7728" w:rsidRDefault="002F7728" w:rsidP="002F7728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 w:rsidR="00F50AD2" w:rsidRPr="002F7728">
        <w:rPr>
          <w:rFonts w:ascii="Times New Roman" w:hAnsi="Times New Roman" w:cs="Times New Roman"/>
          <w:sz w:val="28"/>
          <w:szCs w:val="28"/>
        </w:rPr>
        <w:t>И множество народов испокон веков мирно, в духе нашего фестиваля – по-семейному дружно, живут в необъятной нашей стране!..</w:t>
      </w:r>
    </w:p>
    <w:p w14:paraId="57F9E904" w14:textId="5812B392" w:rsidR="00F50AD2" w:rsidRPr="002F7728" w:rsidRDefault="002F7728" w:rsidP="002F7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="00F50AD2" w:rsidRPr="002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F50AD2"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AD2" w:rsidRPr="002F7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 является родным домом для более чем 30 народностей. Издавна на Кубани принято с большим уважением относиться к культуре и обычаям других народов…</w:t>
      </w:r>
    </w:p>
    <w:p w14:paraId="296D1F1D" w14:textId="2B6A405D" w:rsidR="00F50AD2" w:rsidRDefault="002F7728" w:rsidP="00F50AD2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AD2" w:rsidRPr="00866E17">
        <w:rPr>
          <w:rFonts w:ascii="Times New Roman" w:hAnsi="Times New Roman" w:cs="Times New Roman"/>
          <w:b/>
          <w:sz w:val="28"/>
          <w:szCs w:val="28"/>
        </w:rPr>
        <w:t>Армянский танец «Балени»</w:t>
      </w:r>
      <w:r w:rsidR="00F50AD2">
        <w:rPr>
          <w:rFonts w:ascii="Times New Roman" w:hAnsi="Times New Roman" w:cs="Times New Roman"/>
          <w:sz w:val="28"/>
          <w:szCs w:val="28"/>
        </w:rPr>
        <w:t xml:space="preserve"> исполняет х</w:t>
      </w:r>
      <w:r w:rsidR="00F50AD2" w:rsidRPr="00261524">
        <w:rPr>
          <w:rFonts w:ascii="Times New Roman" w:hAnsi="Times New Roman" w:cs="Times New Roman"/>
          <w:sz w:val="28"/>
          <w:szCs w:val="28"/>
        </w:rPr>
        <w:t>ореографический ансамбль «Прорыв» гимназии но</w:t>
      </w:r>
      <w:r w:rsidR="00F50AD2">
        <w:rPr>
          <w:rFonts w:ascii="Times New Roman" w:hAnsi="Times New Roman" w:cs="Times New Roman"/>
          <w:sz w:val="28"/>
          <w:szCs w:val="28"/>
        </w:rPr>
        <w:t xml:space="preserve">мер 18,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F50AD2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искусств №</w:t>
      </w:r>
      <w:r w:rsidR="00F50AD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728" w14:paraId="1D51BA65" w14:textId="77777777" w:rsidTr="00C0472A">
        <w:tc>
          <w:tcPr>
            <w:tcW w:w="4672" w:type="dxa"/>
          </w:tcPr>
          <w:p w14:paraId="4B907534" w14:textId="77777777" w:rsidR="002F7728" w:rsidRDefault="002F7728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485D0224" w14:textId="2FD7301C" w:rsidR="002F7728" w:rsidRDefault="002F7728" w:rsidP="0086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Армя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танец «Балени»</w:t>
            </w:r>
            <w:r w:rsidR="00866E1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="00866E17" w:rsidRPr="00261524">
              <w:rPr>
                <w:rFonts w:ascii="Times New Roman" w:hAnsi="Times New Roman" w:cs="Times New Roman"/>
                <w:sz w:val="28"/>
                <w:szCs w:val="28"/>
              </w:rPr>
              <w:t>имнази</w:t>
            </w:r>
            <w:r w:rsidR="00866E17">
              <w:rPr>
                <w:rFonts w:ascii="Times New Roman" w:hAnsi="Times New Roman" w:cs="Times New Roman"/>
                <w:sz w:val="28"/>
                <w:szCs w:val="28"/>
              </w:rPr>
              <w:t>я№ 18</w:t>
            </w:r>
          </w:p>
        </w:tc>
        <w:tc>
          <w:tcPr>
            <w:tcW w:w="4673" w:type="dxa"/>
          </w:tcPr>
          <w:p w14:paraId="3327EA3B" w14:textId="77777777" w:rsidR="002F7728" w:rsidRDefault="002F7728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3C5E5D32" w14:textId="77777777" w:rsidR="00F50AD2" w:rsidRDefault="00F50AD2" w:rsidP="00F37F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548BB" w14:textId="0873C7F1" w:rsidR="002F7728" w:rsidRDefault="002F7728" w:rsidP="002F7728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Продолжает</w:t>
      </w:r>
      <w:r w:rsidRPr="00E9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выступления победителей в номинации</w:t>
      </w:r>
      <w:r w:rsidRPr="00E9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ED7">
        <w:rPr>
          <w:rFonts w:ascii="Times New Roman" w:hAnsi="Times New Roman" w:cs="Times New Roman"/>
          <w:sz w:val="28"/>
          <w:szCs w:val="28"/>
        </w:rPr>
        <w:t>хореография» образцовый художественный коллектив детский танцевальный ансамбль "Арт-микс" Центра детского творчества «Родник»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C03D44B" w14:textId="5C077ED0" w:rsidR="002F7728" w:rsidRDefault="002F7728" w:rsidP="002F7728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6E17">
        <w:rPr>
          <w:rFonts w:ascii="Times New Roman" w:hAnsi="Times New Roman" w:cs="Times New Roman"/>
          <w:b/>
          <w:sz w:val="28"/>
          <w:szCs w:val="28"/>
        </w:rPr>
        <w:t>Хореографическая зарисовка – «Потешки»!</w:t>
      </w:r>
      <w:r w:rsidRPr="00B45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728" w14:paraId="70DF3D7A" w14:textId="77777777" w:rsidTr="00C0472A">
        <w:tc>
          <w:tcPr>
            <w:tcW w:w="4672" w:type="dxa"/>
          </w:tcPr>
          <w:p w14:paraId="5A195AA7" w14:textId="77777777" w:rsidR="002F7728" w:rsidRDefault="002F7728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Трек №.</w:t>
            </w:r>
          </w:p>
          <w:p w14:paraId="35B872F3" w14:textId="77777777" w:rsidR="00866E17" w:rsidRDefault="002F7728" w:rsidP="002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</w:t>
            </w: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ореографическая зарисовка – «Потешки»!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B79642" w14:textId="539F7AAC" w:rsidR="002F7728" w:rsidRDefault="00866E17" w:rsidP="002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6ED7">
              <w:rPr>
                <w:rFonts w:ascii="Times New Roman" w:hAnsi="Times New Roman" w:cs="Times New Roman"/>
                <w:sz w:val="28"/>
                <w:szCs w:val="28"/>
              </w:rPr>
              <w:t>"Арт-микс"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ЦДТ </w:t>
            </w:r>
            <w:r w:rsidRPr="00E96ED7"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</w:p>
        </w:tc>
        <w:tc>
          <w:tcPr>
            <w:tcW w:w="4673" w:type="dxa"/>
          </w:tcPr>
          <w:p w14:paraId="330C106F" w14:textId="77777777" w:rsidR="002F7728" w:rsidRDefault="002F7728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39F44173" w14:textId="77777777" w:rsidR="002F7728" w:rsidRDefault="002F7728" w:rsidP="002F7728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14:paraId="6885ABBA" w14:textId="3CDA5AA7" w:rsidR="002F7728" w:rsidRPr="00866E17" w:rsidRDefault="002F7728" w:rsidP="002F7728">
      <w:pPr>
        <w:rPr>
          <w:rFonts w:ascii="Times New Roman" w:hAnsi="Times New Roman" w:cs="Times New Roman"/>
          <w:b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E96ED7">
        <w:rPr>
          <w:rFonts w:ascii="Times New Roman" w:hAnsi="Times New Roman" w:cs="Times New Roman"/>
          <w:sz w:val="28"/>
          <w:szCs w:val="28"/>
        </w:rPr>
        <w:t>А эстрадный ансамбль «Исток» средней школы номер 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D7">
        <w:rPr>
          <w:rFonts w:ascii="Times New Roman" w:hAnsi="Times New Roman" w:cs="Times New Roman"/>
          <w:sz w:val="28"/>
          <w:szCs w:val="28"/>
        </w:rPr>
        <w:t xml:space="preserve"> вслед за этим </w:t>
      </w:r>
      <w:r w:rsidR="00866E17">
        <w:rPr>
          <w:rFonts w:ascii="Times New Roman" w:hAnsi="Times New Roman" w:cs="Times New Roman"/>
          <w:sz w:val="28"/>
          <w:szCs w:val="28"/>
        </w:rPr>
        <w:t xml:space="preserve">задорным русским танцем </w:t>
      </w:r>
      <w:r w:rsidRPr="00E96ED7">
        <w:rPr>
          <w:rFonts w:ascii="Times New Roman" w:hAnsi="Times New Roman" w:cs="Times New Roman"/>
          <w:sz w:val="28"/>
          <w:szCs w:val="28"/>
        </w:rPr>
        <w:t>задается вопросом</w:t>
      </w:r>
      <w:r w:rsidR="00866E17">
        <w:rPr>
          <w:rFonts w:ascii="Times New Roman" w:hAnsi="Times New Roman" w:cs="Times New Roman"/>
          <w:sz w:val="28"/>
          <w:szCs w:val="28"/>
        </w:rPr>
        <w:t>:</w:t>
      </w:r>
      <w:r w:rsidRPr="00E96ED7">
        <w:rPr>
          <w:rFonts w:ascii="Times New Roman" w:hAnsi="Times New Roman" w:cs="Times New Roman"/>
          <w:sz w:val="28"/>
          <w:szCs w:val="28"/>
        </w:rPr>
        <w:t xml:space="preserve"> </w:t>
      </w:r>
      <w:r w:rsidRPr="00866E17">
        <w:rPr>
          <w:rFonts w:ascii="Times New Roman" w:hAnsi="Times New Roman" w:cs="Times New Roman"/>
          <w:b/>
          <w:sz w:val="28"/>
          <w:szCs w:val="28"/>
        </w:rPr>
        <w:t>«Что мы сделали для Родины»?</w:t>
      </w:r>
    </w:p>
    <w:p w14:paraId="6B19E8F7" w14:textId="26707BD8" w:rsidR="002F7728" w:rsidRPr="00E96ED7" w:rsidRDefault="002F7728" w:rsidP="002F7728">
      <w:pPr>
        <w:rPr>
          <w:rFonts w:ascii="Times New Roman" w:hAnsi="Times New Roman" w:cs="Times New Roman"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96ED7">
        <w:rPr>
          <w:rFonts w:ascii="Times New Roman" w:hAnsi="Times New Roman" w:cs="Times New Roman"/>
          <w:sz w:val="28"/>
          <w:szCs w:val="28"/>
        </w:rPr>
        <w:t>менно так называется их следующий концертный номер</w:t>
      </w:r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E17" w14:paraId="57A4096B" w14:textId="77777777" w:rsidTr="00C0472A">
        <w:tc>
          <w:tcPr>
            <w:tcW w:w="4672" w:type="dxa"/>
          </w:tcPr>
          <w:p w14:paraId="08EFEA07" w14:textId="77777777" w:rsidR="00866E17" w:rsidRDefault="00866E17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5E31A6A5" w14:textId="77777777" w:rsidR="00866E17" w:rsidRDefault="00866E17" w:rsidP="0086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7B2236C" w14:textId="77777777" w:rsidR="00866E17" w:rsidRDefault="00866E17" w:rsidP="0086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ореографическая зарисовка</w:t>
            </w:r>
          </w:p>
          <w:p w14:paraId="76F1BCD8" w14:textId="44A0EF28" w:rsidR="00866E17" w:rsidRDefault="00866E17" w:rsidP="0086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ED7">
              <w:rPr>
                <w:rFonts w:ascii="Times New Roman" w:hAnsi="Times New Roman" w:cs="Times New Roman"/>
                <w:sz w:val="28"/>
                <w:szCs w:val="28"/>
              </w:rPr>
              <w:t>«Что мы сделали для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96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84</w:t>
            </w:r>
          </w:p>
        </w:tc>
        <w:tc>
          <w:tcPr>
            <w:tcW w:w="4673" w:type="dxa"/>
          </w:tcPr>
          <w:p w14:paraId="32E6B46A" w14:textId="77777777" w:rsidR="00866E17" w:rsidRDefault="00866E17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1482EEC8" w14:textId="77777777" w:rsidR="00866E17" w:rsidRDefault="00866E17" w:rsidP="002F77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23ED5B" w14:textId="29E6C0E6" w:rsidR="002F7728" w:rsidRPr="00866E17" w:rsidRDefault="00866E17" w:rsidP="002F7728">
      <w:pPr>
        <w:rPr>
          <w:rFonts w:ascii="Times New Roman" w:hAnsi="Times New Roman" w:cs="Times New Roman"/>
          <w:b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="002F7728" w:rsidRPr="00261524">
        <w:rPr>
          <w:rFonts w:ascii="Times New Roman" w:hAnsi="Times New Roman" w:cs="Times New Roman"/>
          <w:sz w:val="28"/>
          <w:szCs w:val="28"/>
        </w:rPr>
        <w:t>А хореографический коллектив «Арабеск»</w:t>
      </w:r>
      <w:r w:rsidR="002F7728">
        <w:rPr>
          <w:rFonts w:ascii="Times New Roman" w:hAnsi="Times New Roman" w:cs="Times New Roman"/>
          <w:sz w:val="28"/>
          <w:szCs w:val="28"/>
        </w:rPr>
        <w:t xml:space="preserve"> </w:t>
      </w:r>
      <w:r w:rsidRPr="00814B4F">
        <w:rPr>
          <w:rFonts w:ascii="Times New Roman" w:hAnsi="Times New Roman" w:cs="Times New Roman"/>
          <w:sz w:val="28"/>
          <w:szCs w:val="28"/>
        </w:rPr>
        <w:t>"Центр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B4F">
        <w:rPr>
          <w:rFonts w:ascii="Times New Roman" w:hAnsi="Times New Roman" w:cs="Times New Roman"/>
          <w:sz w:val="28"/>
          <w:szCs w:val="28"/>
        </w:rPr>
        <w:t xml:space="preserve"> детского тв</w:t>
      </w:r>
      <w:r>
        <w:rPr>
          <w:rFonts w:ascii="Times New Roman" w:hAnsi="Times New Roman" w:cs="Times New Roman"/>
          <w:sz w:val="28"/>
          <w:szCs w:val="28"/>
        </w:rPr>
        <w:t xml:space="preserve">орчества и искусств "Юбилейный" </w:t>
      </w:r>
      <w:r w:rsidR="002F7728">
        <w:rPr>
          <w:rFonts w:ascii="Times New Roman" w:hAnsi="Times New Roman" w:cs="Times New Roman"/>
          <w:sz w:val="28"/>
          <w:szCs w:val="28"/>
        </w:rPr>
        <w:t>языком танца восклицае</w:t>
      </w:r>
      <w:r w:rsidR="002F7728" w:rsidRPr="00261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728" w:rsidRPr="00261524">
        <w:rPr>
          <w:rFonts w:ascii="Times New Roman" w:hAnsi="Times New Roman" w:cs="Times New Roman"/>
          <w:sz w:val="28"/>
          <w:szCs w:val="28"/>
        </w:rPr>
        <w:t xml:space="preserve"> «</w:t>
      </w:r>
      <w:r w:rsidR="002F7728" w:rsidRPr="00866E17">
        <w:rPr>
          <w:rFonts w:ascii="Times New Roman" w:hAnsi="Times New Roman" w:cs="Times New Roman"/>
          <w:b/>
          <w:sz w:val="28"/>
          <w:szCs w:val="28"/>
        </w:rPr>
        <w:t>О, Русь, тебе одной плету венок!»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E17" w14:paraId="0473502C" w14:textId="77777777" w:rsidTr="00C0472A">
        <w:tc>
          <w:tcPr>
            <w:tcW w:w="4672" w:type="dxa"/>
          </w:tcPr>
          <w:p w14:paraId="51E2FD1B" w14:textId="77777777" w:rsidR="00866E17" w:rsidRDefault="00866E17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0C14CB94" w14:textId="7446CB81" w:rsidR="00866E17" w:rsidRDefault="00866E17" w:rsidP="00C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 w:rsidR="00920E7E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6A55124" w14:textId="33CAEF41" w:rsidR="00866E17" w:rsidRDefault="00866E17" w:rsidP="00C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Русь, тебе одной плету венок</w:t>
            </w: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4E65B1" w14:textId="338D2540" w:rsidR="00866E17" w:rsidRDefault="00866E17" w:rsidP="00C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1524">
              <w:rPr>
                <w:rFonts w:ascii="Times New Roman" w:hAnsi="Times New Roman" w:cs="Times New Roman"/>
                <w:sz w:val="28"/>
                <w:szCs w:val="28"/>
              </w:rPr>
              <w:t>«Арабеск»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ЦДТиИ «Юбилейный»</w:t>
            </w:r>
          </w:p>
        </w:tc>
        <w:tc>
          <w:tcPr>
            <w:tcW w:w="4673" w:type="dxa"/>
          </w:tcPr>
          <w:p w14:paraId="67A01C87" w14:textId="77777777" w:rsidR="00866E17" w:rsidRDefault="00866E17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42E2B08F" w14:textId="0BFF889C" w:rsidR="00F50AD2" w:rsidRDefault="00F50AD2" w:rsidP="00F37F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882F7" w14:textId="2FCABDE9" w:rsidR="00866E17" w:rsidRPr="00626063" w:rsidRDefault="00866E17" w:rsidP="00F37F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26063"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Русь! Как широки твои просторы! Как богата ты своей природой и </w:t>
      </w:r>
      <w:r w:rsid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мудрыми </w:t>
      </w:r>
      <w:r w:rsidR="00626063"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людьми</w:t>
      </w:r>
      <w:r w:rsid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передающими свой духовный и культурный опыт следующим поколениям</w:t>
      </w:r>
      <w:r w:rsidR="00626063"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F7BE3BA" w14:textId="63F52BCA" w:rsidR="00626063" w:rsidRPr="004F0EE4" w:rsidRDefault="00866E17" w:rsidP="0062606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62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063" w:rsidRPr="0062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случайно</w:t>
      </w:r>
      <w:r w:rsidR="006B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5AD">
        <w:rPr>
          <w:rFonts w:ascii="Times New Roman" w:hAnsi="Times New Roman" w:cs="Times New Roman"/>
          <w:sz w:val="28"/>
          <w:szCs w:val="28"/>
        </w:rPr>
        <w:t>в России</w:t>
      </w:r>
      <w:r w:rsidR="0062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063" w:rsidRPr="00626063">
        <w:rPr>
          <w:rFonts w:ascii="Times New Roman" w:hAnsi="Times New Roman" w:cs="Times New Roman"/>
          <w:sz w:val="28"/>
          <w:szCs w:val="28"/>
        </w:rPr>
        <w:t>2023</w:t>
      </w:r>
      <w:r w:rsidR="00626063" w:rsidRPr="004F0EE4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5AD">
        <w:rPr>
          <w:rFonts w:ascii="Times New Roman" w:hAnsi="Times New Roman" w:cs="Times New Roman"/>
          <w:vanish/>
          <w:sz w:val="28"/>
          <w:szCs w:val="28"/>
        </w:rPr>
        <w:t>России</w:t>
      </w:r>
      <w:r w:rsidR="00626063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="00626063" w:rsidRPr="004F0EE4">
        <w:rPr>
          <w:rFonts w:ascii="Times New Roman" w:hAnsi="Times New Roman" w:cs="Times New Roman"/>
          <w:sz w:val="28"/>
          <w:szCs w:val="28"/>
        </w:rPr>
        <w:t>год</w:t>
      </w:r>
      <w:r w:rsidR="00626063">
        <w:rPr>
          <w:rFonts w:ascii="Times New Roman" w:hAnsi="Times New Roman" w:cs="Times New Roman"/>
          <w:sz w:val="28"/>
          <w:szCs w:val="28"/>
        </w:rPr>
        <w:t>ом</w:t>
      </w:r>
      <w:r w:rsidR="00626063" w:rsidRPr="004F0EE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26063" w:rsidRPr="00626063">
        <w:rPr>
          <w:rFonts w:ascii="Times New Roman" w:hAnsi="Times New Roman" w:cs="Times New Roman"/>
          <w:sz w:val="28"/>
          <w:szCs w:val="28"/>
        </w:rPr>
        <w:t xml:space="preserve"> </w:t>
      </w:r>
      <w:r w:rsidR="00626063">
        <w:rPr>
          <w:rFonts w:ascii="Times New Roman" w:hAnsi="Times New Roman" w:cs="Times New Roman"/>
          <w:sz w:val="28"/>
          <w:szCs w:val="28"/>
        </w:rPr>
        <w:t xml:space="preserve">и </w:t>
      </w:r>
      <w:r w:rsidR="00626063" w:rsidRPr="004F0EE4">
        <w:rPr>
          <w:rFonts w:ascii="Times New Roman" w:hAnsi="Times New Roman" w:cs="Times New Roman"/>
          <w:sz w:val="28"/>
          <w:szCs w:val="28"/>
        </w:rPr>
        <w:t>Наставника!</w:t>
      </w:r>
      <w:r w:rsidR="00626063">
        <w:rPr>
          <w:rFonts w:ascii="Times New Roman" w:hAnsi="Times New Roman" w:cs="Times New Roman"/>
          <w:sz w:val="28"/>
          <w:szCs w:val="28"/>
        </w:rPr>
        <w:t xml:space="preserve"> Наша страна и город могут по-праву, гордит</w:t>
      </w:r>
      <w:r w:rsidR="008D205B">
        <w:rPr>
          <w:rFonts w:ascii="Times New Roman" w:hAnsi="Times New Roman" w:cs="Times New Roman"/>
          <w:sz w:val="28"/>
          <w:szCs w:val="28"/>
        </w:rPr>
        <w:t>ь</w:t>
      </w:r>
      <w:r w:rsidR="00626063">
        <w:rPr>
          <w:rFonts w:ascii="Times New Roman" w:hAnsi="Times New Roman" w:cs="Times New Roman"/>
          <w:sz w:val="28"/>
          <w:szCs w:val="28"/>
        </w:rPr>
        <w:t>ся учителями</w:t>
      </w:r>
      <w:r w:rsidR="008D205B">
        <w:rPr>
          <w:rFonts w:ascii="Times New Roman" w:hAnsi="Times New Roman" w:cs="Times New Roman"/>
          <w:sz w:val="28"/>
          <w:szCs w:val="28"/>
        </w:rPr>
        <w:t>! Ведь они не только дают детям знания, но и воспитывают в них самые лучшие человеческие качества: доброту, благородство, честность, патриотизм!</w:t>
      </w:r>
    </w:p>
    <w:p w14:paraId="2A48CD08" w14:textId="2E4B2F9C" w:rsidR="008D205B" w:rsidRPr="00920E7E" w:rsidRDefault="00626063" w:rsidP="00626063">
      <w:pPr>
        <w:rPr>
          <w:rFonts w:ascii="Times New Roman" w:hAnsi="Times New Roman" w:cs="Times New Roman"/>
          <w:b/>
          <w:sz w:val="28"/>
          <w:szCs w:val="28"/>
        </w:rPr>
      </w:pPr>
      <w:r w:rsidRPr="0062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D2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ещё наши педагоги сочиняют песни! Встречайте педагога гимназии 18 - Семихову Викторию – учителя пения и автора </w:t>
      </w:r>
      <w:r w:rsidR="008D205B" w:rsidRPr="0092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песни «Гимн классного</w:t>
      </w:r>
      <w:r w:rsidR="008D205B" w:rsidRPr="00920E7E">
        <w:rPr>
          <w:rFonts w:ascii="Times New Roman" w:hAnsi="Times New Roman" w:cs="Times New Roman"/>
          <w:b/>
          <w:sz w:val="28"/>
          <w:szCs w:val="28"/>
        </w:rPr>
        <w:t xml:space="preserve"> руководителя!»</w:t>
      </w:r>
    </w:p>
    <w:p w14:paraId="1976CD39" w14:textId="77777777" w:rsidR="00920E7E" w:rsidRDefault="008D205B" w:rsidP="0062606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6063">
        <w:rPr>
          <w:rFonts w:ascii="Times New Roman" w:hAnsi="Times New Roman" w:cs="Times New Roman"/>
          <w:sz w:val="28"/>
          <w:szCs w:val="28"/>
        </w:rPr>
        <w:t xml:space="preserve"> </w:t>
      </w:r>
      <w:r w:rsidRPr="0086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приглашаем также коллектив творческих соратников</w:t>
      </w:r>
      <w:r w:rsidR="00920E7E" w:rsidRPr="00920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20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0E7E" w:rsidRPr="00920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Вокальный ансамбль «Музыкальная капель»; Хореографический ансамбль «Планета танца»; Инструментальный ансамбль «Камертон»</w:t>
      </w:r>
      <w:r w:rsidR="00920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DC1CA1" w14:textId="6DCA2790" w:rsidR="00626063" w:rsidRPr="00626063" w:rsidRDefault="00920E7E" w:rsidP="00626063">
      <w:pPr>
        <w:rPr>
          <w:rFonts w:ascii="Times New Roman" w:hAnsi="Times New Roman" w:cs="Times New Roman"/>
          <w:sz w:val="28"/>
          <w:szCs w:val="28"/>
        </w:rPr>
      </w:pPr>
      <w:r w:rsidRPr="0062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62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песня звучит для вас, дорогие Учителя!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0E7E" w14:paraId="30895D25" w14:textId="77777777" w:rsidTr="00C0472A">
        <w:tc>
          <w:tcPr>
            <w:tcW w:w="4672" w:type="dxa"/>
          </w:tcPr>
          <w:p w14:paraId="22106FF0" w14:textId="77777777" w:rsidR="00920E7E" w:rsidRDefault="00920E7E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Трек №.</w:t>
            </w:r>
          </w:p>
          <w:p w14:paraId="6A7887CA" w14:textId="774309C4" w:rsidR="00920E7E" w:rsidRDefault="00920E7E" w:rsidP="00920E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есня «Гимн классного</w:t>
            </w:r>
            <w:r w:rsidRPr="0062606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!», Гимназия 18</w:t>
            </w:r>
          </w:p>
        </w:tc>
        <w:tc>
          <w:tcPr>
            <w:tcW w:w="4673" w:type="dxa"/>
          </w:tcPr>
          <w:p w14:paraId="2CFE3D7B" w14:textId="77777777" w:rsidR="00920E7E" w:rsidRDefault="00920E7E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2B1C6E5D" w14:textId="77777777" w:rsidR="00920E7E" w:rsidRDefault="00920E7E" w:rsidP="00920E7E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63B53" w14:textId="5EC98C35" w:rsidR="00D42724" w:rsidRPr="00D42724" w:rsidRDefault="00866E17" w:rsidP="00920E7E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2F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920E7E" w:rsidRPr="0092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Наставники, мастера, руководители, педагоги, занимающиеся с детьми – как ангелы для ребят, уберегающие их от ошибок, направляющие их </w:t>
      </w:r>
      <w:r w:rsidR="001E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правильному пути </w:t>
      </w:r>
      <w:r w:rsidR="0092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творчестве, и в жизни.</w:t>
      </w:r>
    </w:p>
    <w:p w14:paraId="7210CF26" w14:textId="149C42C1" w:rsidR="00920E7E" w:rsidRDefault="00920E7E" w:rsidP="00920E7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92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7F6B">
        <w:rPr>
          <w:rFonts w:ascii="Times New Roman" w:hAnsi="Times New Roman" w:cs="Times New Roman"/>
          <w:b/>
          <w:sz w:val="28"/>
          <w:szCs w:val="28"/>
        </w:rPr>
        <w:t>Ангелы добра»</w:t>
      </w:r>
      <w:r w:rsidRPr="00CB3C49">
        <w:rPr>
          <w:rFonts w:ascii="Times New Roman" w:hAnsi="Times New Roman" w:cs="Times New Roman"/>
          <w:sz w:val="28"/>
          <w:szCs w:val="28"/>
        </w:rPr>
        <w:t xml:space="preserve"> - так называется композиция </w:t>
      </w:r>
      <w:r w:rsidR="001E7F6B">
        <w:rPr>
          <w:rFonts w:ascii="Times New Roman" w:hAnsi="Times New Roman" w:cs="Times New Roman"/>
          <w:sz w:val="28"/>
          <w:szCs w:val="28"/>
        </w:rPr>
        <w:t>в исполнении</w:t>
      </w:r>
      <w:r w:rsidR="009C62A2">
        <w:rPr>
          <w:rFonts w:ascii="Times New Roman" w:hAnsi="Times New Roman" w:cs="Times New Roman"/>
          <w:sz w:val="28"/>
          <w:szCs w:val="28"/>
        </w:rPr>
        <w:t xml:space="preserve"> семейного дуэта: руководителя </w:t>
      </w:r>
      <w:r w:rsidR="009C62A2" w:rsidRPr="00CB3C49">
        <w:rPr>
          <w:rFonts w:ascii="Times New Roman" w:hAnsi="Times New Roman" w:cs="Times New Roman"/>
          <w:sz w:val="28"/>
          <w:szCs w:val="28"/>
        </w:rPr>
        <w:t>образцового художественного коллектива Мини-цирк "Фантазия"</w:t>
      </w:r>
      <w:r w:rsidR="009C62A2">
        <w:rPr>
          <w:rFonts w:ascii="Times New Roman" w:hAnsi="Times New Roman" w:cs="Times New Roman"/>
          <w:sz w:val="28"/>
          <w:szCs w:val="28"/>
        </w:rPr>
        <w:t xml:space="preserve"> Степановой Ирины Евгеньевны и</w:t>
      </w:r>
      <w:r w:rsidR="001E7F6B">
        <w:rPr>
          <w:rFonts w:ascii="Times New Roman" w:hAnsi="Times New Roman" w:cs="Times New Roman"/>
          <w:sz w:val="28"/>
          <w:szCs w:val="28"/>
        </w:rPr>
        <w:t xml:space="preserve"> по </w:t>
      </w:r>
      <w:r w:rsidR="009C62A2">
        <w:rPr>
          <w:rFonts w:ascii="Times New Roman" w:hAnsi="Times New Roman" w:cs="Times New Roman"/>
          <w:sz w:val="28"/>
          <w:szCs w:val="28"/>
        </w:rPr>
        <w:t xml:space="preserve">совместительству - </w:t>
      </w:r>
      <w:r w:rsidR="001E7F6B">
        <w:rPr>
          <w:rFonts w:ascii="Times New Roman" w:hAnsi="Times New Roman" w:cs="Times New Roman"/>
          <w:sz w:val="28"/>
          <w:szCs w:val="28"/>
        </w:rPr>
        <w:t>М</w:t>
      </w:r>
      <w:r w:rsidR="009C62A2">
        <w:rPr>
          <w:rFonts w:ascii="Times New Roman" w:hAnsi="Times New Roman" w:cs="Times New Roman"/>
          <w:sz w:val="28"/>
          <w:szCs w:val="28"/>
        </w:rPr>
        <w:t>амы учащейся  Степановой Камиллы.</w:t>
      </w:r>
      <w:r w:rsidR="001E7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1EDE1" w14:textId="77777777" w:rsidR="001E7F6B" w:rsidRDefault="001E7F6B" w:rsidP="00920E7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0E7E" w14:paraId="5E3E892C" w14:textId="77777777" w:rsidTr="00C0472A">
        <w:tc>
          <w:tcPr>
            <w:tcW w:w="4672" w:type="dxa"/>
          </w:tcPr>
          <w:p w14:paraId="5B9AD8F4" w14:textId="77777777" w:rsidR="00920E7E" w:rsidRDefault="00920E7E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5E81EE51" w14:textId="006D55C8" w:rsidR="00920E7E" w:rsidRDefault="00920E7E" w:rsidP="001E7F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1E7F6B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F6B" w:rsidRPr="001E7F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1E7F6B" w:rsidRPr="001E7F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Ангелы добра»</w:t>
            </w:r>
          </w:p>
        </w:tc>
        <w:tc>
          <w:tcPr>
            <w:tcW w:w="4673" w:type="dxa"/>
          </w:tcPr>
          <w:p w14:paraId="39A085EC" w14:textId="77777777" w:rsidR="00920E7E" w:rsidRDefault="00920E7E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0F58DDE0" w14:textId="77777777" w:rsidR="00920E7E" w:rsidRPr="006201E3" w:rsidRDefault="00920E7E" w:rsidP="00920E7E">
      <w:pPr>
        <w:pStyle w:val="Standard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FB2163C" w14:textId="30B727B0" w:rsidR="00920E7E" w:rsidRDefault="00920E7E" w:rsidP="00920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2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 это сила! Оно способно творить Чудеса! Не верите?</w:t>
      </w:r>
    </w:p>
    <w:p w14:paraId="7D7A4F6B" w14:textId="00412B91" w:rsidR="0072093C" w:rsidRDefault="0072093C" w:rsidP="00920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вам это докажут учащиеся хореографического ансамбля «Новые горизонты» дома детского творчества «Созвездие»!</w:t>
      </w:r>
    </w:p>
    <w:p w14:paraId="1201B209" w14:textId="77777777" w:rsidR="000F72AA" w:rsidRDefault="00626063" w:rsidP="006260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72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093C" w:rsidRPr="00AF1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Да! Буквально за несколько мгновений из сказочной атмосферы </w:t>
      </w:r>
      <w:r w:rsidR="00AF1412" w:rsidRPr="00AF1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ангел</w:t>
      </w:r>
      <w:r w:rsidR="0056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полёта</w:t>
      </w:r>
      <w:r w:rsidR="00AF1412" w:rsidRPr="00AF1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мы</w:t>
      </w:r>
      <w:r w:rsidR="00AF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3E1E" w:rsidRPr="000F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сможем переместиться в совершенно противоположную атмосферу.</w:t>
      </w:r>
    </w:p>
    <w:p w14:paraId="55603788" w14:textId="5F419A54" w:rsidR="00626063" w:rsidRPr="000F72AA" w:rsidRDefault="000F72AA" w:rsidP="006260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2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3E1E" w:rsidRPr="000F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сказать даже так: «Спустимся с небес…</w:t>
      </w:r>
      <w:r w:rsidRPr="000F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землю», а если быть точнее - </w:t>
      </w:r>
      <w:r w:rsidR="00563E1E" w:rsidRPr="000F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болото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 к озорным лягушатам!</w:t>
      </w:r>
      <w:r w:rsidR="00563E1E" w:rsidRPr="000F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673F3292" w14:textId="526B2CFB" w:rsidR="00626063" w:rsidRPr="00866E17" w:rsidRDefault="00626063" w:rsidP="00626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04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6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72AA" w:rsidRPr="00C04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Встречайте! </w:t>
      </w:r>
      <w:r w:rsidR="0086251C" w:rsidRPr="00C04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«Лягушачий хор!»</w:t>
      </w:r>
    </w:p>
    <w:p w14:paraId="7A5E176B" w14:textId="77777777" w:rsidR="00626063" w:rsidRPr="00E939E0" w:rsidRDefault="00626063" w:rsidP="00BF13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472A" w14:paraId="66F67821" w14:textId="77777777" w:rsidTr="00C0472A">
        <w:tc>
          <w:tcPr>
            <w:tcW w:w="4672" w:type="dxa"/>
          </w:tcPr>
          <w:p w14:paraId="483B3641" w14:textId="77777777" w:rsidR="00C0472A" w:rsidRDefault="00C0472A" w:rsidP="00C0472A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592FBC65" w14:textId="77777777" w:rsidR="00C0472A" w:rsidRPr="00C0472A" w:rsidRDefault="00C0472A" w:rsidP="00C0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«Лягушачий хор!»</w:t>
            </w:r>
          </w:p>
          <w:p w14:paraId="229D2592" w14:textId="2465A6CF" w:rsidR="00C0472A" w:rsidRDefault="00C0472A" w:rsidP="00C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ДДТ «Созвездие»</w:t>
            </w:r>
          </w:p>
        </w:tc>
        <w:tc>
          <w:tcPr>
            <w:tcW w:w="4673" w:type="dxa"/>
          </w:tcPr>
          <w:p w14:paraId="01B7103C" w14:textId="77777777" w:rsidR="00C0472A" w:rsidRDefault="00C0472A" w:rsidP="00C0472A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3D363FEF" w14:textId="77777777" w:rsidR="00C0472A" w:rsidRDefault="00C0472A" w:rsidP="00C0472A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D9C38" w14:textId="629C0CC9" w:rsidR="00C0472A" w:rsidRDefault="00C0472A" w:rsidP="00C04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что ни говори, детство и юность – сказочная пора! Иногда хочется остаться в этом времени навсегда, и купаться в родительской любви, ни о чем не заботясь…</w:t>
      </w:r>
    </w:p>
    <w:p w14:paraId="5F4EE9CE" w14:textId="4E6EAEE1" w:rsidR="00C0472A" w:rsidRDefault="00C0472A" w:rsidP="00C0472A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не впадай в детство… «Всему своё время», - как говорится в русской пословице… </w:t>
      </w:r>
    </w:p>
    <w:p w14:paraId="79ADBBE1" w14:textId="5EED9436" w:rsidR="00C0472A" w:rsidRPr="00C0472A" w:rsidRDefault="00C0472A" w:rsidP="00C0472A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о быстром течении времени написано немало мудрых изречений. </w:t>
      </w:r>
    </w:p>
    <w:p w14:paraId="564E8B00" w14:textId="6D91BDAD" w:rsidR="00930CCE" w:rsidRDefault="00C0472A" w:rsidP="00C0472A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ещё великий русский композитор - Георгий Свиридов написал величайшее произведение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оркестровую сюиту «Время, вперёд!»</w:t>
      </w:r>
      <w:r w:rsidRPr="00C0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не теряет своей актуальности уже десятки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DFC275" w14:textId="3A7D599A" w:rsidR="00C0472A" w:rsidRDefault="00C0472A" w:rsidP="00C047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hAnsi="Times New Roman" w:cs="Times New Roman"/>
          <w:b/>
          <w:sz w:val="28"/>
          <w:szCs w:val="28"/>
        </w:rPr>
        <w:t>«Время, вперёд!»</w:t>
      </w:r>
      <w:r w:rsidRPr="00814B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исполняет о</w:t>
      </w:r>
      <w:r w:rsidRPr="00814B4F">
        <w:rPr>
          <w:rFonts w:ascii="Times New Roman" w:hAnsi="Times New Roman" w:cs="Times New Roman"/>
          <w:sz w:val="28"/>
          <w:szCs w:val="28"/>
        </w:rPr>
        <w:t>бразцовый художественный коллектив «Музыкальный театр «Веснушки»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5E338BE" w14:textId="77777777" w:rsidR="00D41EC5" w:rsidRPr="00814B4F" w:rsidRDefault="00D41EC5" w:rsidP="00C0472A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EC5" w14:paraId="51F38C6E" w14:textId="77777777" w:rsidTr="00084211">
        <w:tc>
          <w:tcPr>
            <w:tcW w:w="4672" w:type="dxa"/>
          </w:tcPr>
          <w:p w14:paraId="7DE6DDFF" w14:textId="77777777" w:rsidR="00D41EC5" w:rsidRDefault="00D41EC5" w:rsidP="00084211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Трек №.</w:t>
            </w:r>
          </w:p>
          <w:p w14:paraId="59F5169A" w14:textId="1CFC00F4" w:rsidR="00D41EC5" w:rsidRDefault="00D41EC5" w:rsidP="00D4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41EC5">
              <w:rPr>
                <w:rFonts w:ascii="Times New Roman" w:hAnsi="Times New Roman" w:cs="Times New Roman"/>
                <w:b/>
                <w:sz w:val="28"/>
                <w:szCs w:val="28"/>
              </w:rPr>
              <w:t>Время, вперёд!»</w:t>
            </w:r>
          </w:p>
          <w:p w14:paraId="428C0BA2" w14:textId="74DCFDCF" w:rsidR="00D41EC5" w:rsidRDefault="00D41EC5" w:rsidP="00D4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1EC5">
              <w:rPr>
                <w:rFonts w:ascii="Times New Roman" w:hAnsi="Times New Roman" w:cs="Times New Roman"/>
                <w:sz w:val="28"/>
                <w:szCs w:val="28"/>
              </w:rPr>
              <w:t>ЦДТ «Прикубанский»</w:t>
            </w:r>
          </w:p>
        </w:tc>
        <w:tc>
          <w:tcPr>
            <w:tcW w:w="4673" w:type="dxa"/>
          </w:tcPr>
          <w:p w14:paraId="11A71594" w14:textId="77777777" w:rsidR="00D41EC5" w:rsidRDefault="00D41EC5" w:rsidP="00084211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0C33F5E6" w14:textId="73B06E9C" w:rsidR="00C0472A" w:rsidRDefault="00C0472A" w:rsidP="00C0472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024C34B" w14:textId="37AE515E" w:rsidR="00D41EC5" w:rsidRDefault="00D41EC5" w:rsidP="00D41EC5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Влада, скажи, а что для тебя означает слово «РОССИЯ»?</w:t>
      </w:r>
    </w:p>
    <w:p w14:paraId="175F2551" w14:textId="1B62BCD3" w:rsidR="00D41EC5" w:rsidRPr="00D41EC5" w:rsidRDefault="00D41EC5" w:rsidP="00D41EC5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это моя любимая страна! Это мой любимый город, это моя любимая семья!»</w:t>
      </w:r>
    </w:p>
    <w:p w14:paraId="692368E8" w14:textId="757FF083" w:rsidR="000C3F59" w:rsidRPr="00D41EC5" w:rsidRDefault="00D41EC5" w:rsidP="00D41EC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учащиеся 11 класса «А» школы № 24 утверждают, что</w:t>
      </w:r>
      <w:r w:rsidRPr="00D41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10A" w:rsidRPr="00D41EC5">
        <w:rPr>
          <w:rFonts w:ascii="Times New Roman" w:hAnsi="Times New Roman" w:cs="Times New Roman"/>
          <w:b/>
          <w:sz w:val="28"/>
          <w:szCs w:val="28"/>
        </w:rPr>
        <w:t>«Россия – это мы»</w:t>
      </w:r>
      <w:r w:rsidRPr="00D41EC5">
        <w:rPr>
          <w:rFonts w:ascii="Times New Roman" w:hAnsi="Times New Roman" w:cs="Times New Roman"/>
          <w:b/>
          <w:sz w:val="28"/>
          <w:szCs w:val="28"/>
        </w:rPr>
        <w:t>!</w:t>
      </w:r>
      <w:r w:rsidR="0090210A" w:rsidRPr="00D41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3ACA86" w14:textId="54EAA7D5" w:rsidR="00D41EC5" w:rsidRPr="00D41EC5" w:rsidRDefault="00D41EC5" w:rsidP="00D41EC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они и правы. Давайте предоставим им возможность для самовыражения в своей творческой и гражданской позиции!</w:t>
      </w:r>
    </w:p>
    <w:p w14:paraId="55BFA0EC" w14:textId="5EF34269" w:rsidR="000C3F59" w:rsidRDefault="00D41EC5" w:rsidP="00D41EC5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Конечно! Мы с большой радостью поприветствуем патриотов нашей страны бурными аплодисментами!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EC5" w14:paraId="13059601" w14:textId="77777777" w:rsidTr="00084211">
        <w:tc>
          <w:tcPr>
            <w:tcW w:w="4672" w:type="dxa"/>
          </w:tcPr>
          <w:p w14:paraId="4E00FA42" w14:textId="77777777" w:rsidR="00D41EC5" w:rsidRDefault="00D41EC5" w:rsidP="00084211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Трек №.</w:t>
            </w:r>
          </w:p>
          <w:p w14:paraId="27B2C8DF" w14:textId="77777777" w:rsidR="00D41EC5" w:rsidRPr="00D41EC5" w:rsidRDefault="00D41EC5" w:rsidP="00D41EC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8E">
              <w:rPr>
                <w:rFonts w:ascii="Times New Roman" w:hAnsi="Times New Roman" w:cs="Times New Roman"/>
                <w:b/>
                <w:i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41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– это мы»! </w:t>
            </w:r>
          </w:p>
          <w:p w14:paraId="31487138" w14:textId="5729597E" w:rsidR="00D41EC5" w:rsidRDefault="00D41EC5" w:rsidP="0008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«А» класс </w:t>
            </w:r>
            <w:r w:rsidRPr="00D41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школы № 24 </w:t>
            </w:r>
          </w:p>
        </w:tc>
        <w:tc>
          <w:tcPr>
            <w:tcW w:w="4673" w:type="dxa"/>
          </w:tcPr>
          <w:p w14:paraId="432C3BF9" w14:textId="77777777" w:rsidR="00D41EC5" w:rsidRDefault="00D41EC5" w:rsidP="00084211">
            <w:p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 №</w:t>
            </w:r>
          </w:p>
        </w:tc>
      </w:tr>
    </w:tbl>
    <w:p w14:paraId="35479E72" w14:textId="77777777" w:rsidR="00D41EC5" w:rsidRPr="00D41EC5" w:rsidRDefault="00D41EC5" w:rsidP="00D41EC5">
      <w:pPr>
        <w:pStyle w:val="Standard"/>
        <w:rPr>
          <w:rFonts w:ascii="Times New Roman" w:hAnsi="Times New Roman" w:cs="Times New Roman"/>
        </w:rPr>
      </w:pPr>
    </w:p>
    <w:p w14:paraId="248BA6E3" w14:textId="76C8B941" w:rsidR="00D41EC5" w:rsidRDefault="00D41EC5" w:rsidP="00D4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4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талантливые </w:t>
      </w:r>
      <w:r w:rsidRPr="00D4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точно смогут сделать жизнь на планете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добрее и ярче!</w:t>
      </w:r>
    </w:p>
    <w:p w14:paraId="7869BBE5" w14:textId="012A7F6C" w:rsidR="00D41EC5" w:rsidRPr="000D04D1" w:rsidRDefault="00D41EC5" w:rsidP="000D04D1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  <w:rPrChange w:id="1839" w:author="Пользователь" w:date="2023-11-23T20:14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0D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4D1" w:rsidRPr="000D04D1">
        <w:rPr>
          <w:rFonts w:ascii="Times New Roman" w:eastAsia="Times New Roman" w:hAnsi="Times New Roman" w:cs="Times New Roman"/>
          <w:bCs/>
          <w:sz w:val="28"/>
          <w:szCs w:val="28"/>
          <w:lang w:eastAsia="ru-RU"/>
          <w:rPrChange w:id="1840" w:author="Пользователь" w:date="2023-11-23T20:14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 xml:space="preserve">Да! </w:t>
      </w:r>
      <w:ins w:id="1841" w:author="Пользователь" w:date="2023-11-23T20:13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42" w:author="Пользователь" w:date="2023-11-23T20:14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Уверен (а), что все участники нашего Фестиваля солидарны в главных </w:t>
        </w:r>
      </w:ins>
      <w:ins w:id="1843" w:author="Пользователь" w:date="2023-11-23T20:14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44" w:author="Пользователь" w:date="2023-11-23T20:14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взглядах на жизнь</w:t>
        </w:r>
      </w:ins>
      <w:ins w:id="1845" w:author="Пользователь" w:date="2023-11-23T20:15:00Z">
        <w:r w:rsid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!</w:t>
        </w:r>
      </w:ins>
      <w:ins w:id="1846" w:author="Пользователь" w:date="2023-11-23T20:14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47" w:author="Пользователь" w:date="2023-11-23T20:14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 </w:t>
        </w:r>
      </w:ins>
      <w:ins w:id="1848" w:author="Пользователь" w:date="2023-11-23T20:13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49" w:author="Пользователь" w:date="2023-11-23T20:14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 </w:t>
        </w:r>
      </w:ins>
      <w:ins w:id="1850" w:author="Пользователь" w:date="2023-11-23T20:16:00Z">
        <w:r w:rsid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Они </w:t>
        </w:r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предан</w:t>
        </w:r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своей семье,</w:t>
        </w:r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</w:t>
        </w:r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своей Родине!..</w:t>
        </w:r>
      </w:ins>
    </w:p>
    <w:p w14:paraId="0B5A3289" w14:textId="17D34C24" w:rsidR="00D41EC5" w:rsidRPr="000D04D1" w:rsidRDefault="00D41EC5" w:rsidP="00D41EC5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  <w:rPrChange w:id="1851" w:author="Пользователь" w:date="2023-11-23T20:18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ins w:id="1852" w:author="Пользователь" w:date="2023-11-23T20:16:00Z">
        <w:r w:rsidR="000D04D1" w:rsidRP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853" w:author="Пользователь" w:date="2023-11-23T20:18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единстве – наша сила! </w:t>
        </w:r>
      </w:ins>
      <w:ins w:id="1854" w:author="Пользователь" w:date="2023-11-23T20:17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верим, что</w:t>
        </w:r>
      </w:ins>
      <w:ins w:id="1855" w:author="Пользователь" w:date="2023-11-23T20:18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благодаря усилиям каждого из нас:</w:t>
        </w:r>
      </w:ins>
      <w:ins w:id="1856" w:author="Пользователь" w:date="2023-11-23T20:17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857" w:author="Пользователь" w:date="2023-11-23T20:19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</w:t>
        </w:r>
      </w:ins>
      <w:ins w:id="1858" w:author="Пользователь" w:date="2023-11-23T20:16:00Z"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шаг за шагом </w:t>
        </w:r>
      </w:ins>
      <w:ins w:id="1859" w:author="Пользователь" w:date="2023-11-23T20:19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сможем</w:t>
        </w:r>
      </w:ins>
      <w:ins w:id="1860" w:author="Пользователь" w:date="2023-11-23T20:16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создать доброе</w:t>
        </w:r>
      </w:ins>
      <w:ins w:id="1861" w:author="Пользователь" w:date="2023-11-23T20:19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1862" w:author="Пользователь" w:date="2023-11-23T20:16:00Z"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безоблачное</w:t>
        </w:r>
      </w:ins>
      <w:ins w:id="1863" w:author="Пользователь" w:date="2023-11-23T20:19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864" w:author="Пользователь" w:date="2023-11-23T20:16:00Z"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время</w:t>
        </w:r>
      </w:ins>
      <w:ins w:id="1865" w:author="Пользователь" w:date="2023-11-23T20:19:00Z">
        <w:r w:rsidR="000D0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наполненное детским смехом и счастливыми улыбками</w:t>
        </w:r>
      </w:ins>
      <w:ins w:id="1866" w:author="Пользователь" w:date="2023-11-23T20:16:00Z">
        <w:r w:rsidR="000D04D1" w:rsidRPr="002C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</w:t>
        </w:r>
      </w:ins>
    </w:p>
    <w:p w14:paraId="2365C5A4" w14:textId="77174A69" w:rsidR="00D41EC5" w:rsidRPr="000D04D1" w:rsidRDefault="00D41EC5" w:rsidP="00D41EC5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  <w:rPrChange w:id="1867" w:author="Пользователь" w:date="2023-11-23T20:23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  <w:r w:rsidRPr="0092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ins w:id="1868" w:author="Пользователь" w:date="2023-11-23T20:21:00Z">
        <w:r w:rsidR="000D04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1869" w:author="Пользователь" w:date="2023-11-23T20:22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70" w:author="Пользователь" w:date="2023-11-23T20:2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Не случайно </w:t>
        </w:r>
      </w:ins>
      <w:ins w:id="1871" w:author="Пользователь" w:date="2023-11-23T20:24:00Z">
        <w:r w:rsidR="005E7CC7" w:rsidRPr="005E7C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говорится:</w:t>
        </w:r>
      </w:ins>
      <w:ins w:id="1872" w:author="Пользователь" w:date="2023-11-23T20:23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73" w:author="Пользователь" w:date="2023-11-23T20:2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 «Дружба начинается с улыбки»!</w:t>
        </w:r>
      </w:ins>
      <w:ins w:id="1874" w:author="Пользователь" w:date="2023-11-23T20:27:00Z">
        <w:r w:rsidR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...</w:t>
        </w:r>
      </w:ins>
    </w:p>
    <w:p w14:paraId="125BDA14" w14:textId="0AF4D99A" w:rsidR="00D41EC5" w:rsidRDefault="00D41EC5" w:rsidP="00D41EC5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del w:id="1875" w:author="Пользователь" w:date="2023-11-23T20:24:00Z">
        <w:r w:rsidRPr="00D41EC5" w:rsidDel="00BA124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delText xml:space="preserve"> </w:delText>
        </w:r>
      </w:del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ins w:id="1876" w:author="Пользователь" w:date="2023-11-23T20:23:00Z">
        <w:r w:rsidR="000D04D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1877" w:author="Пользователь" w:date="2023-11-23T20:27:00Z">
        <w:r w:rsidR="005C4C7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…..</w:t>
        </w:r>
      </w:ins>
      <w:ins w:id="1878" w:author="Пользователь" w:date="2023-11-23T20:23:00Z">
        <w:r w:rsidR="000D04D1" w:rsidRPr="000D04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879" w:author="Пользователь" w:date="2023-11-23T20:2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Семья начинается с ЛЮБВИ!</w:t>
        </w:r>
      </w:ins>
    </w:p>
    <w:p w14:paraId="29F6375F" w14:textId="493EB358" w:rsidR="00BF13B4" w:rsidDel="005C4C7B" w:rsidRDefault="00BF13B4" w:rsidP="00BF13B4">
      <w:pPr>
        <w:pStyle w:val="Standard"/>
        <w:jc w:val="center"/>
        <w:rPr>
          <w:del w:id="1880" w:author="Пользователь" w:date="2023-11-23T20:27:00Z"/>
          <w:rFonts w:ascii="Times New Roman" w:hAnsi="Times New Roman" w:cs="Times New Roman"/>
        </w:rPr>
      </w:pPr>
    </w:p>
    <w:p w14:paraId="2C36F0AB" w14:textId="115BA7E2" w:rsidR="00F959B2" w:rsidRPr="00F959B2" w:rsidDel="00BA1248" w:rsidRDefault="00F959B2" w:rsidP="00F959B2">
      <w:pPr>
        <w:spacing w:after="0" w:line="240" w:lineRule="auto"/>
        <w:ind w:firstLine="567"/>
        <w:jc w:val="center"/>
        <w:rPr>
          <w:del w:id="1881" w:author="Пользователь" w:date="2023-11-23T20:23:00Z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DAF905" w14:textId="312BE5E1" w:rsidR="004F0EE4" w:rsidRPr="002C51D4" w:rsidDel="000D04D1" w:rsidRDefault="002C51D4" w:rsidP="002C51D4">
      <w:pPr>
        <w:shd w:val="clear" w:color="auto" w:fill="FFFFFF" w:themeFill="background1"/>
        <w:spacing w:after="0" w:line="240" w:lineRule="auto"/>
        <w:jc w:val="both"/>
        <w:rPr>
          <w:del w:id="1882" w:author="Пользователь" w:date="2023-11-23T20:21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883" w:author="Пользователь" w:date="2023-11-23T20:21:00Z">
        <w:r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  </w:delText>
        </w:r>
        <w:r w:rsidRPr="002C51D4" w:rsidDel="000D04D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2</w:delText>
        </w:r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</w:del>
      <w:del w:id="1884" w:author="Пользователь" w:date="2023-11-23T20:16:00Z"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…Для этого для начала надо быть преданным своей семье,</w:delText>
        </w:r>
        <w:r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и</w:delText>
        </w:r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своей Родине!.. И тогда своими</w:delText>
        </w:r>
        <w:r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,</w:delText>
        </w:r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пусть даже маленькими,</w:delText>
        </w:r>
        <w:r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детскими,</w:delText>
        </w:r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в размерах семьи, усилиями, мы незаметно, шаг за шагом будем приближать это безоблачное время!...</w:delText>
        </w:r>
      </w:del>
    </w:p>
    <w:p w14:paraId="2FE6E922" w14:textId="5F6904D7" w:rsidR="00212020" w:rsidRPr="002C51D4" w:rsidDel="000D04D1" w:rsidRDefault="002C51D4" w:rsidP="002C51D4">
      <w:pPr>
        <w:shd w:val="clear" w:color="auto" w:fill="FFFFFF" w:themeFill="background1"/>
        <w:spacing w:after="0" w:line="240" w:lineRule="auto"/>
        <w:jc w:val="both"/>
        <w:rPr>
          <w:del w:id="1885" w:author="Пользователь" w:date="2023-11-23T20:21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886" w:author="Пользователь" w:date="2023-11-23T20:21:00Z">
        <w:r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 </w:delText>
        </w:r>
        <w:r w:rsidRPr="002C51D4" w:rsidDel="000D04D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1</w:delText>
        </w:r>
        <w:r w:rsidR="00212020" w:rsidRPr="002C51D4" w:rsidDel="000D0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…Ведь, как красиво пели наши дедушки и бабушки, папы и мамы – «Мы рождены, чтоб сказку сделать былью!» </w:delText>
        </w:r>
      </w:del>
    </w:p>
    <w:p w14:paraId="3F12CC56" w14:textId="5AEB90E2" w:rsidR="000B0107" w:rsidRPr="00930CCE" w:rsidDel="000D04D1" w:rsidRDefault="000B0107" w:rsidP="00F959B2">
      <w:pPr>
        <w:shd w:val="clear" w:color="auto" w:fill="FFFFFF" w:themeFill="background1"/>
        <w:spacing w:after="0" w:line="240" w:lineRule="auto"/>
        <w:jc w:val="both"/>
        <w:rPr>
          <w:del w:id="1887" w:author="Пользователь" w:date="2023-11-23T20:21:00Z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7F94A7D" w14:textId="78035822" w:rsidR="009C5A5F" w:rsidDel="00BA1248" w:rsidRDefault="00DF3625" w:rsidP="001128F0">
      <w:pPr>
        <w:shd w:val="clear" w:color="auto" w:fill="FFFFFF" w:themeFill="background1"/>
        <w:spacing w:after="0" w:line="240" w:lineRule="auto"/>
        <w:ind w:firstLine="567"/>
        <w:jc w:val="both"/>
        <w:rPr>
          <w:del w:id="1888" w:author="Пользователь" w:date="2023-11-23T20:2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889" w:author="Пользователь" w:date="2023-11-23T20:23:00Z">
        <w:r w:rsidDel="00BA124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delText>1</w:delText>
        </w:r>
        <w:r w:rsidR="001128F0" w:rsidDel="00BA124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delText xml:space="preserve">: </w:delText>
        </w:r>
        <w:r w:rsidR="00145D9C" w:rsidRPr="002C51D4" w:rsidDel="00BA124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delText>…</w:delText>
        </w:r>
        <w:r w:rsidR="003836FC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 xml:space="preserve">Аплодисменты </w:delText>
        </w:r>
        <w:r w:rsidR="002C51D4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 xml:space="preserve">всем </w:delText>
        </w:r>
        <w:r w:rsidR="003836FC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 xml:space="preserve">нашим </w:delText>
        </w:r>
        <w:r w:rsidR="008A798C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артистам</w:delText>
        </w:r>
        <w:r w:rsidR="003836FC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 xml:space="preserve"> – победителям Фестиваля «Надежда, Возрождение России</w:delText>
        </w:r>
        <w:r w:rsidR="00E939E0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!..</w:delText>
        </w:r>
        <w:r w:rsidR="003836FC" w:rsidRPr="002C51D4" w:rsidDel="00BA124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»</w:delText>
        </w:r>
        <w:r w:rsidR="00B65CD5" w:rsidRPr="009C5A5F" w:rsidDel="00BA12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</w:del>
    </w:p>
    <w:p w14:paraId="76A398B4" w14:textId="3358F821" w:rsidR="00DF3625" w:rsidDel="00BA1248" w:rsidRDefault="00DF3625" w:rsidP="001128F0">
      <w:pPr>
        <w:shd w:val="clear" w:color="auto" w:fill="FFFFFF" w:themeFill="background1"/>
        <w:spacing w:after="0" w:line="240" w:lineRule="auto"/>
        <w:ind w:firstLine="567"/>
        <w:jc w:val="both"/>
        <w:rPr>
          <w:del w:id="1890" w:author="Пользователь" w:date="2023-11-23T20:2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4111"/>
        <w:gridCol w:w="3005"/>
      </w:tblGrid>
      <w:tr w:rsidR="00205AA5" w:rsidRPr="0028103B" w:rsidDel="00BA1248" w14:paraId="1FB7E341" w14:textId="71E4347B" w:rsidTr="009C5A5F">
        <w:trPr>
          <w:cantSplit/>
          <w:trHeight w:val="920"/>
          <w:del w:id="1891" w:author="Пользователь" w:date="2023-11-23T20:23:00Z"/>
        </w:trPr>
        <w:tc>
          <w:tcPr>
            <w:tcW w:w="993" w:type="dxa"/>
          </w:tcPr>
          <w:p w14:paraId="1C1A2F2E" w14:textId="7733D37D" w:rsidR="00205AA5" w:rsidRPr="00205AA5" w:rsidDel="00BA1248" w:rsidRDefault="00205AA5" w:rsidP="00205AA5">
            <w:pPr>
              <w:spacing w:after="0" w:line="240" w:lineRule="auto"/>
              <w:rPr>
                <w:del w:id="1892" w:author="Пользователь" w:date="2023-11-23T20:2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0B18F" w14:textId="1A4569E2" w:rsidR="00205AA5" w:rsidRPr="00205AA5" w:rsidDel="00BA1248" w:rsidRDefault="00205AA5" w:rsidP="00205AA5">
            <w:pPr>
              <w:spacing w:after="0" w:line="240" w:lineRule="auto"/>
              <w:rPr>
                <w:del w:id="1893" w:author="Пользователь" w:date="2023-11-23T20:2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F8771E" w14:textId="73FBC629" w:rsidR="00205AA5" w:rsidRPr="00205AA5" w:rsidDel="00BA1248" w:rsidRDefault="00205AA5" w:rsidP="00E939E0">
            <w:pPr>
              <w:spacing w:after="0" w:line="240" w:lineRule="auto"/>
              <w:rPr>
                <w:del w:id="1894" w:author="Пользователь" w:date="2023-11-23T20:2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A4B4C6" w14:textId="1CEE028A" w:rsidR="00205AA5" w:rsidRPr="00205AA5" w:rsidDel="00BA1248" w:rsidRDefault="00205AA5" w:rsidP="00205AA5">
            <w:pPr>
              <w:spacing w:after="0" w:line="240" w:lineRule="auto"/>
              <w:rPr>
                <w:del w:id="1895" w:author="Пользователь" w:date="2023-11-23T20:23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9D888B" w14:textId="008853DA" w:rsidR="00616122" w:rsidDel="00BA1248" w:rsidRDefault="00BA1248">
      <w:pPr>
        <w:shd w:val="clear" w:color="auto" w:fill="FFFFFF" w:themeFill="background1"/>
        <w:spacing w:after="0" w:line="240" w:lineRule="auto"/>
        <w:jc w:val="both"/>
        <w:rPr>
          <w:del w:id="1896" w:author="Пользователь" w:date="2023-11-23T20:23:00Z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PrChange w:id="1897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  <w:ins w:id="1898" w:author="Пользователь" w:date="2023-11-23T20:24:00Z">
        <w:r w:rsidRPr="00920E7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1:</w:t>
        </w:r>
      </w:ins>
    </w:p>
    <w:p w14:paraId="66E3EF6B" w14:textId="036E1A0C" w:rsidR="00100C3B" w:rsidRPr="00FC551F" w:rsidDel="00BA1248" w:rsidRDefault="00100C3B">
      <w:pPr>
        <w:shd w:val="clear" w:color="auto" w:fill="FFFFFF" w:themeFill="background1"/>
        <w:spacing w:after="0" w:line="240" w:lineRule="auto"/>
        <w:jc w:val="both"/>
        <w:rPr>
          <w:del w:id="1899" w:author="Пользователь" w:date="2023-11-23T20:23:00Z"/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00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</w:p>
    <w:p w14:paraId="204B1CDC" w14:textId="77777777" w:rsidR="005E7CC7" w:rsidRDefault="00E026DE">
      <w:pPr>
        <w:shd w:val="clear" w:color="auto" w:fill="FFFFFF" w:themeFill="background1"/>
        <w:spacing w:after="0" w:line="240" w:lineRule="auto"/>
        <w:jc w:val="both"/>
        <w:rPr>
          <w:ins w:id="1901" w:author="Пользователь" w:date="2023-11-23T20:25:00Z"/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02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  <w:del w:id="1903" w:author="Пользователь" w:date="2023-11-23T20:24:00Z">
        <w:r w:rsidDel="00BA12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>1</w:delText>
        </w:r>
        <w:r w:rsidRPr="004F253F" w:rsidDel="00BA12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:</w:delText>
        </w:r>
      </w:del>
      <w:r w:rsidR="00E20B9D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ins w:id="1904" w:author="Пользователь" w:date="2023-11-23T20:25:00Z">
        <w:r w:rsidR="005E7C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 Фестиваль начинается и заканчивается Песней! </w:t>
        </w:r>
      </w:ins>
    </w:p>
    <w:p w14:paraId="0B315274" w14:textId="477AFF9E" w:rsidR="005E7CC7" w:rsidRDefault="005E7CC7">
      <w:pPr>
        <w:shd w:val="clear" w:color="auto" w:fill="FFFFFF" w:themeFill="background1"/>
        <w:spacing w:after="0" w:line="240" w:lineRule="auto"/>
        <w:jc w:val="both"/>
        <w:rPr>
          <w:ins w:id="1905" w:author="Пользователь" w:date="2023-11-23T20:26:00Z"/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06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  <w:ins w:id="1907" w:author="Пользователь" w:date="2023-11-23T20:25:00Z"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908" w:author="Пользователь" w:date="2023-11-23T20:27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Да… К сожалению,</w:t>
        </w:r>
      </w:ins>
      <w:del w:id="1909" w:author="Пользователь" w:date="2023-11-23T20:25:00Z">
        <w:r w:rsidR="00D775AC" w:rsidRPr="005C4C7B" w:rsidDel="005E7C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Вот и</w:delText>
        </w:r>
      </w:del>
      <w:r w:rsidR="00D775AC" w:rsidRPr="005C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</w:t>
      </w:r>
      <w:ins w:id="1910" w:author="Пользователь" w:date="2023-11-23T20:30:00Z">
        <w:r w:rsidR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ходит</w:t>
        </w:r>
      </w:ins>
      <w:del w:id="1911" w:author="Пользователь" w:date="2023-11-23T20:30:00Z">
        <w:r w:rsidR="00D775AC" w:rsidRPr="005C4C7B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ошла</w:delText>
        </w:r>
      </w:del>
      <w:r w:rsidR="00D77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концу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ins w:id="1912" w:author="Пользователь" w:date="2023-11-23T20:25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и </w:t>
        </w:r>
      </w:ins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праздничная</w:t>
      </w:r>
      <w:r w:rsidR="00D77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del w:id="1913" w:author="Пользователь" w:date="2023-11-23T20:26:00Z">
        <w:r w:rsidR="00D775AC" w:rsidDel="005E7C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Гала-</w:delText>
        </w:r>
      </w:del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концертная программа</w:t>
      </w:r>
      <w:ins w:id="1914" w:author="Пользователь" w:date="2023-11-23T20:33:00Z">
        <w:r w:rsidR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..</w:t>
        </w:r>
      </w:ins>
      <w:del w:id="1915" w:author="Пользователь" w:date="2023-11-23T20:33:00Z">
        <w:r w:rsidR="004F253F" w:rsidRPr="004F253F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 </w:delText>
        </w:r>
        <w:r w:rsidR="00D775AC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Городского</w:delText>
        </w:r>
        <w:r w:rsidR="00DA6D01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 </w:delText>
        </w:r>
        <w:r w:rsidR="00DA6D01" w:rsidRPr="00FC551F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фестиваля «Надежда, возрождение Кубани!»</w:delText>
        </w:r>
      </w:del>
      <w:del w:id="1916" w:author="Пользователь" w:date="2023-11-23T20:30:00Z">
        <w:r w:rsidR="00100C3B" w:rsidDel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.</w:delText>
        </w:r>
      </w:del>
      <w:r w:rsidR="0010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A64683F" w14:textId="3409F03F" w:rsidR="004F253F" w:rsidRDefault="005E7C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17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  <w:ins w:id="1918" w:author="Пользователь" w:date="2023-11-23T20:26:00Z">
        <w:r w:rsidRPr="00920E7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1:</w:t>
        </w:r>
        <w:r w:rsidRPr="004F253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ins>
      <w:r w:rsidR="0010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ыступления юных артистов – учащихся </w:t>
      </w:r>
      <w:r w:rsidR="00F045ED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Краснодара</w:t>
      </w:r>
      <w:r w:rsidR="0010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порадовали нас </w:t>
      </w:r>
      <w:del w:id="1919" w:author="Пользователь" w:date="2023-11-23T20:39:00Z">
        <w:r w:rsidR="00100C3B" w:rsidDel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и </w:delText>
        </w:r>
      </w:del>
      <w:r w:rsidR="0010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высоким творческим потенциалом</w:t>
      </w:r>
      <w:del w:id="1920" w:author="Пользователь" w:date="2023-11-23T20:39:00Z">
        <w:r w:rsidR="00100C3B" w:rsidDel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, и</w:delText>
        </w:r>
      </w:del>
      <w:r w:rsidR="0010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приверженностью традиционным ценностям России. </w:t>
      </w:r>
      <w:r w:rsidR="00F0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10D1CB2" w14:textId="693D1C80" w:rsidR="00F045ED" w:rsidRPr="004F253F" w:rsidRDefault="00BA1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21" w:author="Пользователь" w:date="2023-11-23T20:24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  <w:ins w:id="1922" w:author="Пользователь" w:date="2023-11-23T20:24:00Z"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r w:rsidR="00F0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del w:id="1923" w:author="Пользователь" w:date="2023-11-23T20:24:00Z">
        <w:r w:rsidR="00F045ED" w:rsidDel="00BA12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 xml:space="preserve">2: </w:delText>
        </w:r>
      </w:del>
      <w:r w:rsidR="000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такими ребятами м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0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спокойны за будущее страны, у нас 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буде</w:t>
      </w:r>
      <w:ins w:id="1924" w:author="Пользователь" w:date="2023-11-23T20:40:00Z"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</w:t>
        </w:r>
      </w:ins>
      <w:del w:id="1925" w:author="Пользователь" w:date="2023-11-23T20:40:00Z">
        <w:r w:rsidR="004F253F" w:rsidRPr="004F253F" w:rsidDel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м</w:delText>
        </w:r>
      </w:del>
      <w:r w:rsidR="000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повод гордиться успехами наших будущих мастеров искусств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A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защитников Отечества</w:t>
      </w:r>
      <w:r w:rsidR="0006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деятелей науки</w:t>
      </w:r>
      <w:r w:rsidR="004F253F" w:rsidRPr="004F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спортсменов</w:t>
      </w:r>
      <w:r w:rsidR="00E4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14:paraId="487A5D6A" w14:textId="77777777" w:rsidR="00197F21" w:rsidRDefault="005C4C7B" w:rsidP="00197F21">
      <w:pPr>
        <w:shd w:val="clear" w:color="auto" w:fill="FFFFFF" w:themeFill="background1"/>
        <w:spacing w:after="0" w:line="240" w:lineRule="auto"/>
        <w:jc w:val="both"/>
        <w:rPr>
          <w:ins w:id="1926" w:author="Пользователь" w:date="2023-11-23T20:41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ins w:id="1927" w:author="Пользователь" w:date="2023-11-23T20:28:00Z">
        <w:r w:rsidRPr="00920E7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1: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1928" w:author="Пользователь" w:date="2023-11-23T20:32:00Z">
        <w:r w:rsidR="001A0220" w:rsidRPr="001A02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929" w:author="Пользователь" w:date="2023-11-23T20:3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 xml:space="preserve">Уважаемые родители, гости и зрители! Примите подарок от </w:t>
        </w:r>
      </w:ins>
      <w:ins w:id="1930" w:author="Пользователь" w:date="2023-11-23T20:37:00Z"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члена жюри </w:t>
        </w:r>
      </w:ins>
      <w:ins w:id="1931" w:author="Пользователь" w:date="2023-11-23T20:40:00Z">
        <w:r w:rsidR="00197F21" w:rsidRPr="007A40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фестиваля</w:t>
        </w:r>
        <w:r w:rsidR="00197F2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Городского </w:t>
        </w:r>
        <w:r w:rsidR="00197F21" w:rsidRPr="00FC55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фестиваля </w:t>
        </w:r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детского и семейного творчества </w:t>
        </w:r>
        <w:r w:rsidR="00197F21" w:rsidRPr="00FC55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«Надежда, возрождение Кубани!»</w:t>
        </w:r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: </w:t>
        </w:r>
      </w:ins>
      <w:ins w:id="1932" w:author="Пользователь" w:date="2023-11-23T20:36:00Z"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композитора</w:t>
        </w:r>
      </w:ins>
      <w:ins w:id="1933" w:author="Пользователь" w:date="2023-11-23T20:37:00Z"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режиссёра</w:t>
        </w:r>
      </w:ins>
      <w:ins w:id="1934" w:author="Пользователь" w:date="2023-11-23T20:36:00Z">
        <w:r w:rsid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– Николая Лебедько, </w:t>
        </w:r>
      </w:ins>
    </w:p>
    <w:p w14:paraId="619F7AD7" w14:textId="304A9BAB" w:rsidR="00197F21" w:rsidRDefault="00197F21" w:rsidP="00197F21">
      <w:pPr>
        <w:shd w:val="clear" w:color="auto" w:fill="FFFFFF" w:themeFill="background1"/>
        <w:spacing w:after="0" w:line="240" w:lineRule="auto"/>
        <w:jc w:val="both"/>
        <w:rPr>
          <w:ins w:id="1935" w:author="Пользователь" w:date="2023-11-23T20:37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ins w:id="1936" w:author="Пользователь" w:date="2023-11-23T20:41:00Z"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  <w:r w:rsidRPr="00866E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1937" w:author="Пользователь" w:date="2023-11-23T20:43:00Z">
        <w:r w:rsidRPr="00197F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938" w:author="Пользователь" w:date="2023-11-23T20:4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Премьера</w:t>
        </w:r>
      </w:ins>
      <w:ins w:id="1939" w:author="Пользователь" w:date="2023-11-23T20:42:00Z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1940" w:author="Пользователь" w:date="2023-11-23T20:36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ГИМН</w:t>
        </w:r>
      </w:ins>
      <w:ins w:id="1941" w:author="Пользователь" w:date="2023-11-23T20:43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</w:ins>
      <w:ins w:id="1942" w:author="Пользователь" w:date="2023-11-23T20:36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ФЕСТИВАЛ</w:t>
        </w:r>
      </w:ins>
      <w:ins w:id="1943" w:author="Пользователь" w:date="2023-11-23T20:37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Ю</w:t>
        </w:r>
      </w:ins>
      <w:ins w:id="1944" w:author="Пользователь" w:date="2023-11-23T20:43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исполнении ребят и педагогов</w:t>
        </w:r>
      </w:ins>
      <w:ins w:id="1945" w:author="Пользователь" w:date="2023-11-23T20:36:00Z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! </w:t>
        </w:r>
      </w:ins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61AA" w14:paraId="5630E39D" w14:textId="77777777" w:rsidTr="00084211">
        <w:trPr>
          <w:ins w:id="1946" w:author="Пользователь" w:date="2023-11-23T20:44:00Z"/>
        </w:trPr>
        <w:tc>
          <w:tcPr>
            <w:tcW w:w="4672" w:type="dxa"/>
          </w:tcPr>
          <w:p w14:paraId="60998C45" w14:textId="77777777" w:rsidR="00E761AA" w:rsidRDefault="00E761AA" w:rsidP="00084211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ins w:id="1947" w:author="Пользователь" w:date="2023-11-23T20:44:00Z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ins w:id="1948" w:author="Пользователь" w:date="2023-11-23T20:44:00Z">
              <w:r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  <w:t>Трек №.</w:t>
              </w:r>
            </w:ins>
          </w:p>
          <w:p w14:paraId="7DA71B97" w14:textId="6825085E" w:rsidR="00E761AA" w:rsidRPr="00D41EC5" w:rsidRDefault="00E761AA" w:rsidP="00084211">
            <w:pPr>
              <w:pStyle w:val="Standard"/>
              <w:rPr>
                <w:ins w:id="1949" w:author="Пользователь" w:date="2023-11-23T20:44:00Z"/>
                <w:rFonts w:ascii="Times New Roman" w:hAnsi="Times New Roman" w:cs="Times New Roman"/>
                <w:b/>
                <w:sz w:val="28"/>
                <w:szCs w:val="28"/>
              </w:rPr>
            </w:pPr>
            <w:ins w:id="1950" w:author="Пользователь" w:date="2023-11-23T20:44:00Z">
              <w:r w:rsidRPr="00B7448E">
                <w:rPr>
                  <w:rFonts w:ascii="Times New Roman" w:hAnsi="Times New Roman" w:cs="Times New Roman"/>
                  <w:b/>
                  <w:i/>
                  <w:sz w:val="28"/>
                </w:rPr>
                <w:t xml:space="preserve">Номер </w:t>
              </w:r>
              <w:r>
                <w:rPr>
                  <w:rFonts w:ascii="Times New Roman" w:hAnsi="Times New Roman" w:cs="Times New Roman"/>
                  <w:b/>
                  <w:i/>
                  <w:sz w:val="28"/>
                </w:rPr>
                <w:t>15. «ГИМН ФЕСТИВАЛЮ</w:t>
              </w:r>
              <w:r w:rsidRPr="00D41EC5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»! </w:t>
              </w:r>
            </w:ins>
          </w:p>
          <w:p w14:paraId="0EDA589C" w14:textId="696DD9CB" w:rsidR="00E761AA" w:rsidRDefault="00E761AA" w:rsidP="00084211">
            <w:pPr>
              <w:spacing w:after="0" w:line="240" w:lineRule="auto"/>
              <w:jc w:val="center"/>
              <w:rPr>
                <w:ins w:id="1951" w:author="Пользователь" w:date="2023-11-23T20:44:00Z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98609BF" w14:textId="3E478EC7" w:rsidR="00E761AA" w:rsidRDefault="00E761AA" w:rsidP="00084211">
            <w:pPr>
              <w:tabs>
                <w:tab w:val="left" w:pos="360"/>
              </w:tabs>
              <w:spacing w:after="200" w:line="240" w:lineRule="auto"/>
              <w:jc w:val="center"/>
              <w:rPr>
                <w:ins w:id="1952" w:author="Пользователь" w:date="2023-11-23T20:44:00Z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ins w:id="1953" w:author="Пользователь" w:date="2023-11-23T20:44:00Z">
              <w:r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  <w:t>Слай</w:t>
              </w:r>
            </w:ins>
            <w:ins w:id="1954" w:author="Пользователь" w:date="2023-11-23T20:45:00Z">
              <w:r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  <w:t>д</w:t>
              </w:r>
            </w:ins>
            <w:ins w:id="1955" w:author="Пользователь" w:date="2023-11-23T20:44:00Z">
              <w:r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  <w:t xml:space="preserve"> №</w:t>
              </w:r>
            </w:ins>
          </w:p>
        </w:tc>
      </w:tr>
    </w:tbl>
    <w:p w14:paraId="4B43F983" w14:textId="365E7AF3" w:rsidR="004F253F" w:rsidRPr="00197F21" w:rsidDel="00197F21" w:rsidRDefault="004F253F">
      <w:pPr>
        <w:shd w:val="clear" w:color="auto" w:fill="FFFFFF" w:themeFill="background1"/>
        <w:spacing w:after="0" w:line="240" w:lineRule="auto"/>
        <w:jc w:val="both"/>
        <w:rPr>
          <w:del w:id="1956" w:author="Пользователь" w:date="2023-11-23T20:36:00Z"/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1957" w:author="Пользователь" w:date="2023-11-23T20:28:00Z">
          <w:pPr>
            <w:shd w:val="clear" w:color="auto" w:fill="FFFFFF" w:themeFill="background1"/>
            <w:spacing w:after="0" w:line="240" w:lineRule="auto"/>
            <w:ind w:firstLine="567"/>
            <w:jc w:val="both"/>
          </w:pPr>
        </w:pPrChange>
      </w:pPr>
    </w:p>
    <w:p w14:paraId="1219115A" w14:textId="5F94C25A" w:rsidR="003836FC" w:rsidRPr="00197F21" w:rsidDel="005C4C7B" w:rsidRDefault="00F045ED" w:rsidP="00E42BBE">
      <w:pPr>
        <w:shd w:val="clear" w:color="auto" w:fill="FFFFFF" w:themeFill="background1"/>
        <w:spacing w:after="0" w:line="240" w:lineRule="auto"/>
        <w:ind w:firstLine="567"/>
        <w:jc w:val="both"/>
        <w:rPr>
          <w:del w:id="1958" w:author="Пользователь" w:date="2023-11-23T20:28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del w:id="1959" w:author="Пользователь" w:date="2023-11-23T20:28:00Z">
        <w:r w:rsidRPr="00197F21" w:rsidDel="005C4C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 xml:space="preserve"> 1</w:delText>
        </w:r>
        <w:r w:rsidRPr="00197F21" w:rsidDel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:</w:delText>
        </w:r>
        <w:r w:rsidR="00E42BBE" w:rsidRPr="00197F21" w:rsidDel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 </w:delText>
        </w:r>
        <w:r w:rsidR="000C4EEF" w:rsidRPr="00197F21" w:rsidDel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…А</w:delText>
        </w:r>
        <w:r w:rsidR="00E42BBE" w:rsidRPr="00197F21" w:rsidDel="005C4C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 всех вместе – патриотов страны!.. </w:delText>
        </w:r>
      </w:del>
    </w:p>
    <w:p w14:paraId="5A6F05D1" w14:textId="7E0122F9" w:rsidR="002C51D4" w:rsidRPr="00197F21" w:rsidDel="00197F21" w:rsidRDefault="002C51D4" w:rsidP="00E42BBE">
      <w:pPr>
        <w:shd w:val="clear" w:color="auto" w:fill="FFFFFF" w:themeFill="background1"/>
        <w:spacing w:after="0" w:line="240" w:lineRule="auto"/>
        <w:ind w:firstLine="567"/>
        <w:jc w:val="both"/>
        <w:rPr>
          <w:del w:id="1960" w:author="Пользователь" w:date="2023-11-23T20:41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7E67D1" w14:textId="07664D81" w:rsidR="00340A0D" w:rsidRDefault="00197F21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ins w:id="1961" w:author="Пользователь" w:date="2023-11-23T20:41:00Z">
        <w:r w:rsidRPr="00197F2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  <w:rPrChange w:id="1962" w:author="Пользователь" w:date="2023-11-23T20:42:00Z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rPrChange>
          </w:rPr>
          <w:t xml:space="preserve">(На сцену выходят творческие </w:t>
        </w:r>
      </w:ins>
      <w:ins w:id="1963" w:author="Пользователь" w:date="2023-11-23T20:43:00Z">
        <w:r w:rsidR="00E761AA" w:rsidRPr="00197F2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коллективы</w:t>
        </w:r>
      </w:ins>
      <w:ins w:id="1964" w:author="Пользователь" w:date="2023-11-23T20:41:00Z">
        <w:r w:rsidRPr="00197F2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  <w:rPrChange w:id="1965" w:author="Пользователь" w:date="2023-11-23T20:42:00Z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rPrChange>
          </w:rPr>
          <w:t>, вместе с педагогами и исполняют песню</w:t>
        </w:r>
      </w:ins>
      <w:ins w:id="1966" w:author="Пользователь" w:date="2023-11-23T20:42:00Z">
        <w:r w:rsidRPr="00197F21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  <w:rPrChange w:id="1967" w:author="Пользователь" w:date="2023-11-23T20:42:00Z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rPrChange>
          </w:rPr>
          <w:t>, аплодируя друг другу.</w:t>
        </w:r>
      </w:ins>
      <w:ins w:id="1968" w:author="Пользователь" w:date="2023-11-23T20:43:00Z">
        <w:r w:rsidR="00E761AA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</w:ins>
      <w:r w:rsidR="00E42BBE" w:rsidRPr="00197F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Ведущие поют</w:t>
      </w:r>
      <w:r w:rsidR="003836FC" w:rsidRPr="00197F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вместе с творческими коллективами</w:t>
      </w:r>
      <w:ins w:id="1969" w:author="Пользователь" w:date="2023-11-23T20:42:00Z">
        <w:r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)</w:t>
        </w:r>
      </w:ins>
    </w:p>
    <w:p w14:paraId="045E561E" w14:textId="2E220674" w:rsidR="003836FC" w:rsidRDefault="003836FC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0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6A5E687B" w14:textId="15973D3C" w:rsidR="00E761AA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1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6614F279" w14:textId="4E7A8291" w:rsidR="00E761AA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2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4CEFC4D9" w14:textId="3E49B87A" w:rsidR="00E761AA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3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2D36E3FB" w14:textId="6436FE26" w:rsidR="00E761AA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4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2CC0DCA9" w14:textId="5BB1A201" w:rsidR="00E761AA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ins w:id="1975" w:author="Пользователь" w:date="2023-11-23T20:45:00Z"/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14:paraId="48A0E810" w14:textId="77777777" w:rsidR="00E761AA" w:rsidRPr="00197F21" w:rsidRDefault="00E761AA" w:rsidP="003836F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Cs w:val="28"/>
          <w:lang w:eastAsia="ru-RU"/>
          <w:rPrChange w:id="1976" w:author="Пользователь" w:date="2023-11-23T20:43:00Z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</w:rPrChange>
        </w:rPr>
      </w:pPr>
    </w:p>
    <w:p w14:paraId="75479CEA" w14:textId="448AF28F" w:rsidR="00E42BBE" w:rsidRPr="00197F21" w:rsidRDefault="00340A0D" w:rsidP="00E42BB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:rPrChange w:id="1977" w:author="Пользователь" w:date="2023-11-23T20:4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rPrChange>
        </w:rPr>
      </w:pPr>
      <w:r w:rsidRPr="00197F2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:rPrChange w:id="1978" w:author="Пользователь" w:date="2023-11-23T20:4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rPrChange>
        </w:rPr>
        <w:t>Песня Фестиваля Семейного Творчества</w:t>
      </w:r>
    </w:p>
    <w:p w14:paraId="5DDE252B" w14:textId="5522A700" w:rsidR="00C54FA0" w:rsidRPr="00197F21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:rPrChange w:id="1979" w:author="Пользователь" w:date="2023-11-23T20:4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rPrChange>
        </w:rPr>
      </w:pPr>
      <w:r w:rsidRPr="00197F2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:rPrChange w:id="1980" w:author="Пользователь" w:date="2023-11-23T20:4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rPrChange>
        </w:rPr>
        <w:t>«СЕМЬЯ – НАША СИЛА!»</w:t>
      </w:r>
    </w:p>
    <w:p w14:paraId="2E44D137" w14:textId="77777777" w:rsidR="00C54FA0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1B08B8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Нашим родителям, семье – и Родине</w:t>
      </w:r>
    </w:p>
    <w:p w14:paraId="252A373D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хотим мы быть полезны – и всех к тому зовем!</w:t>
      </w:r>
    </w:p>
    <w:p w14:paraId="5F95E212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песнях, и в жизни, и на поле брани</w:t>
      </w:r>
    </w:p>
    <w:p w14:paraId="140EAE40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Заветы наших предков в сердцах мы бережем!</w:t>
      </w:r>
    </w:p>
    <w:p w14:paraId="123F7B56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6B3A8E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утренней гимнастики - до подвигов спортивных,</w:t>
      </w:r>
    </w:p>
    <w:p w14:paraId="34B228C9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праздников семейных – до больших побед -</w:t>
      </w:r>
    </w:p>
    <w:p w14:paraId="31D380A3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отцов наших традиции - для нас ориентиры,</w:t>
      </w:r>
    </w:p>
    <w:p w14:paraId="19FAA9FC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чтим мы, и продолжим - вперед на много лет!</w:t>
      </w:r>
    </w:p>
    <w:p w14:paraId="4057E7F0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69AF4B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– это Счастье! Семья – наша Сила!</w:t>
      </w:r>
    </w:p>
    <w:p w14:paraId="7C768032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благо Кубани! На благо России!!</w:t>
      </w:r>
    </w:p>
    <w:p w14:paraId="692107F4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E17C8D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Упорны мы в учении, чтоб стать могли достойной</w:t>
      </w:r>
    </w:p>
    <w:p w14:paraId="4E742748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сменой поколений – и всегда будет так!</w:t>
      </w:r>
    </w:p>
    <w:p w14:paraId="5913CAF3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Помним мы Историю великой нашей Родины,</w:t>
      </w:r>
    </w:p>
    <w:p w14:paraId="675DA54A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Вейтесь, знамена, победных атак!</w:t>
      </w:r>
    </w:p>
    <w:p w14:paraId="0E9AFFFF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5B93A1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– это Счастье! Семья – наша Сила!</w:t>
      </w:r>
    </w:p>
    <w:p w14:paraId="333B77F5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благо Кубани! На благо России!!</w:t>
      </w:r>
    </w:p>
    <w:p w14:paraId="0B75BE36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EC6AE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 – это Счастье! </w:t>
      </w:r>
    </w:p>
    <w:p w14:paraId="34E8C95E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– наша Сила!</w:t>
      </w:r>
    </w:p>
    <w:p w14:paraId="6181F1EA" w14:textId="77777777" w:rsidR="00C54FA0" w:rsidRPr="00D42724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благо Кубани!</w:t>
      </w:r>
    </w:p>
    <w:p w14:paraId="512A84E2" w14:textId="01C92F45" w:rsidR="00C54FA0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благо России!!</w:t>
      </w:r>
    </w:p>
    <w:p w14:paraId="1E271DFE" w14:textId="77777777" w:rsidR="00D42724" w:rsidRPr="00D42724" w:rsidRDefault="00D42724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C9E1F" w14:textId="77777777" w:rsidR="00C54FA0" w:rsidRDefault="00C54FA0" w:rsidP="00C54FA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Аплодисменты</w:t>
      </w:r>
    </w:p>
    <w:p w14:paraId="3B2AD810" w14:textId="2BF2BE4E" w:rsidR="00C54FA0" w:rsidRPr="00D240FC" w:rsidDel="00E761AA" w:rsidRDefault="00C54FA0" w:rsidP="00C54FA0">
      <w:pPr>
        <w:jc w:val="center"/>
        <w:rPr>
          <w:del w:id="1981" w:author="Пользователь" w:date="2023-11-23T20:44:00Z"/>
          <w:b/>
        </w:rPr>
      </w:pPr>
    </w:p>
    <w:p w14:paraId="008E0362" w14:textId="1A7B8922" w:rsidR="00F50AD2" w:rsidRPr="00F959B2" w:rsidDel="00E761AA" w:rsidRDefault="00F50AD2" w:rsidP="00F50AD2">
      <w:pPr>
        <w:jc w:val="center"/>
        <w:rPr>
          <w:del w:id="1982" w:author="Пользователь" w:date="2023-11-23T20:44:00Z"/>
          <w:rFonts w:ascii="Times New Roman" w:hAnsi="Times New Roman" w:cs="Times New Roman"/>
          <w:i/>
        </w:rPr>
      </w:pPr>
      <w:del w:id="1983" w:author="Пользователь" w:date="2023-11-23T20:44:00Z">
        <w:r w:rsidRPr="00F959B2" w:rsidDel="00E761AA">
          <w:rPr>
            <w:rFonts w:ascii="Times New Roman" w:hAnsi="Times New Roman" w:cs="Times New Roman"/>
            <w:i/>
          </w:rPr>
          <w:delText xml:space="preserve">Номер </w:delText>
        </w:r>
      </w:del>
    </w:p>
    <w:p w14:paraId="63247189" w14:textId="55C2D6EC" w:rsidR="00F50AD2" w:rsidRPr="0090210A" w:rsidDel="00E761AA" w:rsidRDefault="00F50AD2" w:rsidP="00F50AD2">
      <w:pPr>
        <w:rPr>
          <w:del w:id="1984" w:author="Пользователь" w:date="2023-11-23T20:44:00Z"/>
          <w:rFonts w:ascii="Times New Roman" w:hAnsi="Times New Roman" w:cs="Times New Roman"/>
          <w:sz w:val="28"/>
          <w:szCs w:val="28"/>
        </w:rPr>
      </w:pPr>
      <w:del w:id="1985" w:author="Пользователь" w:date="2023-11-23T20:44:00Z">
        <w:r w:rsidRPr="00B454DC" w:rsidDel="00E761AA">
          <w:rPr>
            <w:rFonts w:ascii="Times New Roman" w:hAnsi="Times New Roman" w:cs="Times New Roman"/>
            <w:b/>
            <w:sz w:val="28"/>
            <w:szCs w:val="28"/>
          </w:rPr>
          <w:delText>1</w:delText>
        </w:r>
        <w:r w:rsidRPr="0090210A" w:rsidDel="00E761AA">
          <w:rPr>
            <w:rFonts w:ascii="Times New Roman" w:hAnsi="Times New Roman" w:cs="Times New Roman"/>
            <w:sz w:val="28"/>
            <w:szCs w:val="28"/>
          </w:rPr>
          <w:delText xml:space="preserve"> Кроме больших и серьезных патриотических тем</w:delText>
        </w:r>
        <w:r w:rsidDel="00E761AA">
          <w:rPr>
            <w:rFonts w:ascii="Times New Roman" w:hAnsi="Times New Roman" w:cs="Times New Roman"/>
            <w:sz w:val="28"/>
            <w:szCs w:val="28"/>
          </w:rPr>
          <w:delText>,</w:delText>
        </w:r>
        <w:r w:rsidRPr="0090210A" w:rsidDel="00E761AA">
          <w:rPr>
            <w:rFonts w:ascii="Times New Roman" w:hAnsi="Times New Roman" w:cs="Times New Roman"/>
            <w:sz w:val="28"/>
            <w:szCs w:val="28"/>
          </w:rPr>
          <w:delText xml:space="preserve"> нашим юным артистам</w:delText>
        </w:r>
        <w:r w:rsidDel="00E761AA">
          <w:rPr>
            <w:rFonts w:ascii="Times New Roman" w:hAnsi="Times New Roman" w:cs="Times New Roman"/>
            <w:sz w:val="28"/>
            <w:szCs w:val="28"/>
          </w:rPr>
          <w:delText>,</w:delText>
        </w:r>
        <w:r w:rsidRPr="0090210A" w:rsidDel="00E761AA">
          <w:rPr>
            <w:rFonts w:ascii="Times New Roman" w:hAnsi="Times New Roman" w:cs="Times New Roman"/>
            <w:sz w:val="28"/>
            <w:szCs w:val="28"/>
          </w:rPr>
          <w:delText xml:space="preserve"> конечно же</w:delText>
        </w:r>
        <w:r w:rsidDel="00E761AA">
          <w:rPr>
            <w:rFonts w:ascii="Times New Roman" w:hAnsi="Times New Roman" w:cs="Times New Roman"/>
            <w:sz w:val="28"/>
            <w:szCs w:val="28"/>
          </w:rPr>
          <w:delText>,</w:delText>
        </w:r>
        <w:r w:rsidRPr="0090210A" w:rsidDel="00E761AA">
          <w:rPr>
            <w:rFonts w:ascii="Times New Roman" w:hAnsi="Times New Roman" w:cs="Times New Roman"/>
            <w:sz w:val="28"/>
            <w:szCs w:val="28"/>
          </w:rPr>
          <w:delText xml:space="preserve">  не чужды и все маленькие школьные радости.  Ведь они – дети! Счастливые дети России!</w:delText>
        </w:r>
      </w:del>
    </w:p>
    <w:p w14:paraId="082471AF" w14:textId="4CB6FA4C" w:rsidR="00F50AD2" w:rsidRPr="0090210A" w:rsidDel="00E761AA" w:rsidRDefault="00F50AD2" w:rsidP="00F50AD2">
      <w:pPr>
        <w:rPr>
          <w:del w:id="1986" w:author="Пользователь" w:date="2023-11-23T20:44:00Z"/>
          <w:rFonts w:ascii="Times New Roman" w:hAnsi="Times New Roman" w:cs="Times New Roman"/>
          <w:sz w:val="28"/>
          <w:szCs w:val="28"/>
        </w:rPr>
      </w:pPr>
      <w:del w:id="1987" w:author="Пользователь" w:date="2023-11-23T20:44:00Z">
        <w:r w:rsidRPr="00B454DC" w:rsidDel="00E761AA">
          <w:rPr>
            <w:rFonts w:ascii="Times New Roman" w:hAnsi="Times New Roman" w:cs="Times New Roman"/>
            <w:b/>
            <w:sz w:val="28"/>
            <w:szCs w:val="28"/>
          </w:rPr>
          <w:delText xml:space="preserve">2 </w:delText>
        </w:r>
        <w:r w:rsidDel="00E761AA">
          <w:rPr>
            <w:rFonts w:ascii="Times New Roman" w:hAnsi="Times New Roman" w:cs="Times New Roman"/>
            <w:b/>
            <w:sz w:val="28"/>
            <w:szCs w:val="28"/>
          </w:rPr>
          <w:delText>…</w:delText>
        </w:r>
        <w:r w:rsidRPr="0090210A" w:rsidDel="00E761AA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Образцовый художественный коллектив  "Мини-цирк "Фантазия"  сейчас покажет нам - чем </w:delText>
        </w:r>
        <w:r w:rsidDel="00E761AA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там </w:delText>
        </w:r>
        <w:r w:rsidRPr="0090210A" w:rsidDel="00E761AA">
          <w:rPr>
            <w:rFonts w:ascii="Times New Roman" w:hAnsi="Times New Roman" w:cs="Times New Roman"/>
            <w:color w:val="000000"/>
            <w:sz w:val="28"/>
            <w:szCs w:val="28"/>
          </w:rPr>
          <w:delText>они занимаются на</w:delText>
        </w:r>
        <w:r w:rsidDel="00E761AA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школьных переменка</w:delText>
        </w:r>
        <w:r w:rsidRPr="0090210A" w:rsidDel="00E761AA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х? </w:delText>
        </w:r>
      </w:del>
    </w:p>
    <w:p w14:paraId="792A0E81" w14:textId="7ED1EA9D" w:rsidR="00F50AD2" w:rsidDel="00E761AA" w:rsidRDefault="00F50AD2" w:rsidP="00F50AD2">
      <w:pPr>
        <w:pStyle w:val="Standard"/>
        <w:numPr>
          <w:ilvl w:val="0"/>
          <w:numId w:val="17"/>
        </w:numPr>
        <w:rPr>
          <w:del w:id="1988" w:author="Пользователь" w:date="2023-11-23T20:44:00Z"/>
          <w:rFonts w:ascii="Times New Roman" w:hAnsi="Times New Roman" w:cs="Times New Roman"/>
          <w:sz w:val="28"/>
          <w:szCs w:val="28"/>
        </w:rPr>
      </w:pPr>
      <w:del w:id="1989" w:author="Пользователь" w:date="2023-11-23T20:44:00Z">
        <w:r w:rsidRPr="0090210A" w:rsidDel="00E761AA">
          <w:rPr>
            <w:rFonts w:ascii="Times New Roman" w:hAnsi="Times New Roman" w:cs="Times New Roman"/>
            <w:sz w:val="28"/>
            <w:szCs w:val="28"/>
          </w:rPr>
          <w:delText>«Большая пер</w:delText>
        </w:r>
        <w:r w:rsidDel="00E761AA">
          <w:rPr>
            <w:rFonts w:ascii="Times New Roman" w:hAnsi="Times New Roman" w:cs="Times New Roman"/>
            <w:sz w:val="28"/>
            <w:szCs w:val="28"/>
          </w:rPr>
          <w:delText xml:space="preserve">емена» - веселый номер от ДДТ  </w:delText>
        </w:r>
        <w:r w:rsidRPr="0090210A" w:rsidDel="00E761AA">
          <w:rPr>
            <w:rFonts w:ascii="Times New Roman" w:hAnsi="Times New Roman" w:cs="Times New Roman"/>
            <w:sz w:val="28"/>
            <w:szCs w:val="28"/>
          </w:rPr>
          <w:delText>"Созвездие"!</w:delText>
        </w:r>
        <w:r w:rsidDel="00E761AA">
          <w:rPr>
            <w:rFonts w:ascii="Times New Roman" w:hAnsi="Times New Roman" w:cs="Times New Roman"/>
            <w:sz w:val="28"/>
            <w:szCs w:val="28"/>
          </w:rPr>
          <w:delText>..</w:delText>
        </w:r>
      </w:del>
    </w:p>
    <w:p w14:paraId="740FC363" w14:textId="1BC7ABAC" w:rsidR="00EC6225" w:rsidRPr="00340A0D" w:rsidRDefault="00EC6225" w:rsidP="00E42BB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EC6225" w:rsidRPr="00340A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9813" w14:textId="77777777" w:rsidR="0078337B" w:rsidRDefault="0078337B" w:rsidP="00D42724">
      <w:pPr>
        <w:spacing w:after="0" w:line="240" w:lineRule="auto"/>
      </w:pPr>
      <w:r>
        <w:separator/>
      </w:r>
    </w:p>
  </w:endnote>
  <w:endnote w:type="continuationSeparator" w:id="0">
    <w:p w14:paraId="3880BBD5" w14:textId="77777777" w:rsidR="0078337B" w:rsidRDefault="0078337B" w:rsidP="00D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390483"/>
      <w:docPartObj>
        <w:docPartGallery w:val="Page Numbers (Bottom of Page)"/>
        <w:docPartUnique/>
      </w:docPartObj>
    </w:sdtPr>
    <w:sdtContent>
      <w:p w14:paraId="668225C1" w14:textId="48ECEE16" w:rsidR="00084211" w:rsidRDefault="000842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6C">
          <w:rPr>
            <w:noProof/>
          </w:rPr>
          <w:t>15</w:t>
        </w:r>
        <w:r>
          <w:fldChar w:fldCharType="end"/>
        </w:r>
      </w:p>
    </w:sdtContent>
  </w:sdt>
  <w:p w14:paraId="1BA1FFA5" w14:textId="77777777" w:rsidR="00084211" w:rsidRDefault="000842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F1EE" w14:textId="77777777" w:rsidR="0078337B" w:rsidRDefault="0078337B" w:rsidP="00D42724">
      <w:pPr>
        <w:spacing w:after="0" w:line="240" w:lineRule="auto"/>
      </w:pPr>
      <w:r>
        <w:separator/>
      </w:r>
    </w:p>
  </w:footnote>
  <w:footnote w:type="continuationSeparator" w:id="0">
    <w:p w14:paraId="796872CD" w14:textId="77777777" w:rsidR="0078337B" w:rsidRDefault="0078337B" w:rsidP="00D4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CB"/>
    <w:multiLevelType w:val="multilevel"/>
    <w:tmpl w:val="E29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D0BDD"/>
    <w:multiLevelType w:val="hybridMultilevel"/>
    <w:tmpl w:val="08D8C70A"/>
    <w:lvl w:ilvl="0" w:tplc="BB121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44814"/>
    <w:multiLevelType w:val="hybridMultilevel"/>
    <w:tmpl w:val="24ECCF26"/>
    <w:lvl w:ilvl="0" w:tplc="5B1467B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497467"/>
    <w:multiLevelType w:val="hybridMultilevel"/>
    <w:tmpl w:val="3552EB60"/>
    <w:lvl w:ilvl="0" w:tplc="9D1CB5C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0B28"/>
    <w:multiLevelType w:val="multilevel"/>
    <w:tmpl w:val="6CE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2276B"/>
    <w:multiLevelType w:val="hybridMultilevel"/>
    <w:tmpl w:val="41527AF0"/>
    <w:lvl w:ilvl="0" w:tplc="50B0FC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46F1F"/>
    <w:multiLevelType w:val="hybridMultilevel"/>
    <w:tmpl w:val="52D62C5C"/>
    <w:lvl w:ilvl="0" w:tplc="4F6C31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00F"/>
    <w:multiLevelType w:val="hybridMultilevel"/>
    <w:tmpl w:val="CD303832"/>
    <w:lvl w:ilvl="0" w:tplc="85C8F014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56566"/>
    <w:multiLevelType w:val="hybridMultilevel"/>
    <w:tmpl w:val="52D62C5C"/>
    <w:lvl w:ilvl="0" w:tplc="4F6C31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6A5A"/>
    <w:multiLevelType w:val="hybridMultilevel"/>
    <w:tmpl w:val="EF726D34"/>
    <w:lvl w:ilvl="0" w:tplc="44EEB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F0100"/>
    <w:multiLevelType w:val="hybridMultilevel"/>
    <w:tmpl w:val="7048F92A"/>
    <w:lvl w:ilvl="0" w:tplc="265023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C2F7B"/>
    <w:multiLevelType w:val="multilevel"/>
    <w:tmpl w:val="8AA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9615F"/>
    <w:multiLevelType w:val="hybridMultilevel"/>
    <w:tmpl w:val="9AB49628"/>
    <w:lvl w:ilvl="0" w:tplc="F286C59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5777EA"/>
    <w:multiLevelType w:val="hybridMultilevel"/>
    <w:tmpl w:val="AAF02CFC"/>
    <w:lvl w:ilvl="0" w:tplc="0C3A89BC">
      <w:start w:val="2"/>
      <w:numFmt w:val="decimal"/>
      <w:lvlText w:val="%1"/>
      <w:lvlJc w:val="left"/>
      <w:pPr>
        <w:ind w:left="644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E40089"/>
    <w:multiLevelType w:val="hybridMultilevel"/>
    <w:tmpl w:val="FDC2A1F6"/>
    <w:lvl w:ilvl="0" w:tplc="F564C5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55ED7"/>
    <w:multiLevelType w:val="hybridMultilevel"/>
    <w:tmpl w:val="DE34EE74"/>
    <w:lvl w:ilvl="0" w:tplc="B1104D6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D93CF0"/>
    <w:multiLevelType w:val="hybridMultilevel"/>
    <w:tmpl w:val="AE0EC2BA"/>
    <w:lvl w:ilvl="0" w:tplc="BCC08124">
      <w:start w:val="1"/>
      <w:numFmt w:val="decimal"/>
      <w:lvlText w:val="%1"/>
      <w:lvlJc w:val="left"/>
      <w:pPr>
        <w:ind w:left="492" w:hanging="4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C0"/>
    <w:rsid w:val="00003E7A"/>
    <w:rsid w:val="00011D14"/>
    <w:rsid w:val="000207BF"/>
    <w:rsid w:val="00034896"/>
    <w:rsid w:val="00042B31"/>
    <w:rsid w:val="000468E7"/>
    <w:rsid w:val="000563C9"/>
    <w:rsid w:val="0005754B"/>
    <w:rsid w:val="00057C6E"/>
    <w:rsid w:val="000669FC"/>
    <w:rsid w:val="0008008A"/>
    <w:rsid w:val="00084211"/>
    <w:rsid w:val="000A5B10"/>
    <w:rsid w:val="000B0107"/>
    <w:rsid w:val="000C3F59"/>
    <w:rsid w:val="000C4EEF"/>
    <w:rsid w:val="000D04D1"/>
    <w:rsid w:val="000D1857"/>
    <w:rsid w:val="000D1A47"/>
    <w:rsid w:val="000D2DEB"/>
    <w:rsid w:val="000D37C0"/>
    <w:rsid w:val="000E3E1E"/>
    <w:rsid w:val="000F16D4"/>
    <w:rsid w:val="000F71F8"/>
    <w:rsid w:val="000F72AA"/>
    <w:rsid w:val="00100C3B"/>
    <w:rsid w:val="00100ECF"/>
    <w:rsid w:val="001128F0"/>
    <w:rsid w:val="00120233"/>
    <w:rsid w:val="00136A96"/>
    <w:rsid w:val="00145D9C"/>
    <w:rsid w:val="00164A21"/>
    <w:rsid w:val="001658CE"/>
    <w:rsid w:val="00170016"/>
    <w:rsid w:val="001800AA"/>
    <w:rsid w:val="0018752E"/>
    <w:rsid w:val="00192D88"/>
    <w:rsid w:val="00197F21"/>
    <w:rsid w:val="001A0220"/>
    <w:rsid w:val="001A07DA"/>
    <w:rsid w:val="001C3FD4"/>
    <w:rsid w:val="001C57F9"/>
    <w:rsid w:val="001D701B"/>
    <w:rsid w:val="001E39AD"/>
    <w:rsid w:val="001E53B4"/>
    <w:rsid w:val="001E7F6B"/>
    <w:rsid w:val="00201E02"/>
    <w:rsid w:val="00205AA5"/>
    <w:rsid w:val="002060E3"/>
    <w:rsid w:val="00206C8E"/>
    <w:rsid w:val="00211E36"/>
    <w:rsid w:val="00212020"/>
    <w:rsid w:val="002147D2"/>
    <w:rsid w:val="002202FD"/>
    <w:rsid w:val="00221D79"/>
    <w:rsid w:val="0022200F"/>
    <w:rsid w:val="002226BC"/>
    <w:rsid w:val="002266C0"/>
    <w:rsid w:val="00227FCA"/>
    <w:rsid w:val="00237464"/>
    <w:rsid w:val="00243F62"/>
    <w:rsid w:val="00256D2F"/>
    <w:rsid w:val="00261524"/>
    <w:rsid w:val="00262030"/>
    <w:rsid w:val="00263F85"/>
    <w:rsid w:val="002676A7"/>
    <w:rsid w:val="00271159"/>
    <w:rsid w:val="0027247C"/>
    <w:rsid w:val="0028103B"/>
    <w:rsid w:val="00282F6D"/>
    <w:rsid w:val="002B14DB"/>
    <w:rsid w:val="002B7741"/>
    <w:rsid w:val="002C0E1D"/>
    <w:rsid w:val="002C51D4"/>
    <w:rsid w:val="002E0F71"/>
    <w:rsid w:val="002E30B4"/>
    <w:rsid w:val="002F1B69"/>
    <w:rsid w:val="002F7418"/>
    <w:rsid w:val="002F7728"/>
    <w:rsid w:val="003403F3"/>
    <w:rsid w:val="00340A0D"/>
    <w:rsid w:val="003462F6"/>
    <w:rsid w:val="00346309"/>
    <w:rsid w:val="00356002"/>
    <w:rsid w:val="0035723A"/>
    <w:rsid w:val="003613EA"/>
    <w:rsid w:val="00381398"/>
    <w:rsid w:val="003836FC"/>
    <w:rsid w:val="00395DB3"/>
    <w:rsid w:val="00397067"/>
    <w:rsid w:val="003A3A3A"/>
    <w:rsid w:val="003A4D65"/>
    <w:rsid w:val="003C0CB9"/>
    <w:rsid w:val="003C466C"/>
    <w:rsid w:val="003C5255"/>
    <w:rsid w:val="003D56EB"/>
    <w:rsid w:val="003D693C"/>
    <w:rsid w:val="003E3E20"/>
    <w:rsid w:val="003E7B54"/>
    <w:rsid w:val="003F39A6"/>
    <w:rsid w:val="00402A41"/>
    <w:rsid w:val="00434CCE"/>
    <w:rsid w:val="004403C0"/>
    <w:rsid w:val="004421CA"/>
    <w:rsid w:val="00446646"/>
    <w:rsid w:val="004523AA"/>
    <w:rsid w:val="00455B75"/>
    <w:rsid w:val="0046773E"/>
    <w:rsid w:val="00474C37"/>
    <w:rsid w:val="00485973"/>
    <w:rsid w:val="00485ADD"/>
    <w:rsid w:val="004E3604"/>
    <w:rsid w:val="004F0EE4"/>
    <w:rsid w:val="004F253F"/>
    <w:rsid w:val="00502D86"/>
    <w:rsid w:val="00511D9C"/>
    <w:rsid w:val="00512D89"/>
    <w:rsid w:val="00514040"/>
    <w:rsid w:val="0051665F"/>
    <w:rsid w:val="00516EDB"/>
    <w:rsid w:val="00526415"/>
    <w:rsid w:val="005408BD"/>
    <w:rsid w:val="00540D43"/>
    <w:rsid w:val="005538DE"/>
    <w:rsid w:val="00563E1E"/>
    <w:rsid w:val="00565F8B"/>
    <w:rsid w:val="00591C64"/>
    <w:rsid w:val="005A3266"/>
    <w:rsid w:val="005B4069"/>
    <w:rsid w:val="005C30E7"/>
    <w:rsid w:val="005C4C7B"/>
    <w:rsid w:val="005D1D3C"/>
    <w:rsid w:val="005D728D"/>
    <w:rsid w:val="005E7CC7"/>
    <w:rsid w:val="005F6D5B"/>
    <w:rsid w:val="006024AA"/>
    <w:rsid w:val="00604387"/>
    <w:rsid w:val="006117C1"/>
    <w:rsid w:val="00613C08"/>
    <w:rsid w:val="00614DAB"/>
    <w:rsid w:val="00616122"/>
    <w:rsid w:val="006201E3"/>
    <w:rsid w:val="00626063"/>
    <w:rsid w:val="006536F8"/>
    <w:rsid w:val="0065477F"/>
    <w:rsid w:val="00687824"/>
    <w:rsid w:val="006939D6"/>
    <w:rsid w:val="00694441"/>
    <w:rsid w:val="006A4E3F"/>
    <w:rsid w:val="006A54D4"/>
    <w:rsid w:val="006A62F7"/>
    <w:rsid w:val="006A7553"/>
    <w:rsid w:val="006B372B"/>
    <w:rsid w:val="006B65AD"/>
    <w:rsid w:val="006C11C7"/>
    <w:rsid w:val="006C698C"/>
    <w:rsid w:val="006D1577"/>
    <w:rsid w:val="006F1BF2"/>
    <w:rsid w:val="006F53C0"/>
    <w:rsid w:val="006F73B4"/>
    <w:rsid w:val="00705B1F"/>
    <w:rsid w:val="0071003C"/>
    <w:rsid w:val="00714BBE"/>
    <w:rsid w:val="0072093C"/>
    <w:rsid w:val="0072322C"/>
    <w:rsid w:val="00724CEA"/>
    <w:rsid w:val="007268BD"/>
    <w:rsid w:val="00735BE8"/>
    <w:rsid w:val="00736768"/>
    <w:rsid w:val="007368C4"/>
    <w:rsid w:val="00750226"/>
    <w:rsid w:val="00754E60"/>
    <w:rsid w:val="00763C5A"/>
    <w:rsid w:val="007707CF"/>
    <w:rsid w:val="007725B5"/>
    <w:rsid w:val="0078337B"/>
    <w:rsid w:val="007A482B"/>
    <w:rsid w:val="007A52FF"/>
    <w:rsid w:val="007C1E46"/>
    <w:rsid w:val="007C6F7E"/>
    <w:rsid w:val="007D2F28"/>
    <w:rsid w:val="007D7969"/>
    <w:rsid w:val="008003A1"/>
    <w:rsid w:val="00805A40"/>
    <w:rsid w:val="00810FC8"/>
    <w:rsid w:val="00814B4F"/>
    <w:rsid w:val="008150D1"/>
    <w:rsid w:val="008349BD"/>
    <w:rsid w:val="008446AC"/>
    <w:rsid w:val="00845C1C"/>
    <w:rsid w:val="00850509"/>
    <w:rsid w:val="0086251C"/>
    <w:rsid w:val="00866E17"/>
    <w:rsid w:val="00886129"/>
    <w:rsid w:val="008902DC"/>
    <w:rsid w:val="00896095"/>
    <w:rsid w:val="008A27B8"/>
    <w:rsid w:val="008A798C"/>
    <w:rsid w:val="008C62C5"/>
    <w:rsid w:val="008D205B"/>
    <w:rsid w:val="008D338E"/>
    <w:rsid w:val="008D732E"/>
    <w:rsid w:val="008E718F"/>
    <w:rsid w:val="008F3F94"/>
    <w:rsid w:val="0090210A"/>
    <w:rsid w:val="00907B94"/>
    <w:rsid w:val="00920E7E"/>
    <w:rsid w:val="00922409"/>
    <w:rsid w:val="00930CCE"/>
    <w:rsid w:val="009360C0"/>
    <w:rsid w:val="00943E79"/>
    <w:rsid w:val="009467B0"/>
    <w:rsid w:val="00951B8A"/>
    <w:rsid w:val="0095724C"/>
    <w:rsid w:val="009607D1"/>
    <w:rsid w:val="009736B0"/>
    <w:rsid w:val="009924A2"/>
    <w:rsid w:val="0099533D"/>
    <w:rsid w:val="009B14C5"/>
    <w:rsid w:val="009B3749"/>
    <w:rsid w:val="009B7DE4"/>
    <w:rsid w:val="009C5A5F"/>
    <w:rsid w:val="009C62A2"/>
    <w:rsid w:val="00A0772C"/>
    <w:rsid w:val="00A113D9"/>
    <w:rsid w:val="00A117A6"/>
    <w:rsid w:val="00A412DB"/>
    <w:rsid w:val="00A51967"/>
    <w:rsid w:val="00A531B0"/>
    <w:rsid w:val="00A70A19"/>
    <w:rsid w:val="00A80673"/>
    <w:rsid w:val="00A873DF"/>
    <w:rsid w:val="00A96E4C"/>
    <w:rsid w:val="00AD1099"/>
    <w:rsid w:val="00AD265A"/>
    <w:rsid w:val="00AD7AB2"/>
    <w:rsid w:val="00AE16AB"/>
    <w:rsid w:val="00AE1E27"/>
    <w:rsid w:val="00AF1412"/>
    <w:rsid w:val="00B013BB"/>
    <w:rsid w:val="00B037E2"/>
    <w:rsid w:val="00B05AB7"/>
    <w:rsid w:val="00B21805"/>
    <w:rsid w:val="00B2633A"/>
    <w:rsid w:val="00B37393"/>
    <w:rsid w:val="00B4264B"/>
    <w:rsid w:val="00B454DC"/>
    <w:rsid w:val="00B50FCC"/>
    <w:rsid w:val="00B519DD"/>
    <w:rsid w:val="00B52185"/>
    <w:rsid w:val="00B537B6"/>
    <w:rsid w:val="00B54B6E"/>
    <w:rsid w:val="00B65CD5"/>
    <w:rsid w:val="00B74231"/>
    <w:rsid w:val="00B7448E"/>
    <w:rsid w:val="00B91D09"/>
    <w:rsid w:val="00B97672"/>
    <w:rsid w:val="00BA1248"/>
    <w:rsid w:val="00BA6C9A"/>
    <w:rsid w:val="00BA76D6"/>
    <w:rsid w:val="00BB2DEB"/>
    <w:rsid w:val="00BC0D97"/>
    <w:rsid w:val="00BC4A5B"/>
    <w:rsid w:val="00BC62A7"/>
    <w:rsid w:val="00BC7702"/>
    <w:rsid w:val="00BD3BE5"/>
    <w:rsid w:val="00BD61E1"/>
    <w:rsid w:val="00BF13B4"/>
    <w:rsid w:val="00C02691"/>
    <w:rsid w:val="00C0472A"/>
    <w:rsid w:val="00C26284"/>
    <w:rsid w:val="00C30D9D"/>
    <w:rsid w:val="00C30FDC"/>
    <w:rsid w:val="00C364FF"/>
    <w:rsid w:val="00C47EAE"/>
    <w:rsid w:val="00C51CFD"/>
    <w:rsid w:val="00C54FA0"/>
    <w:rsid w:val="00C64ECD"/>
    <w:rsid w:val="00C66D65"/>
    <w:rsid w:val="00C72FB8"/>
    <w:rsid w:val="00C733E9"/>
    <w:rsid w:val="00C74074"/>
    <w:rsid w:val="00C85093"/>
    <w:rsid w:val="00C96457"/>
    <w:rsid w:val="00CA7000"/>
    <w:rsid w:val="00CA7471"/>
    <w:rsid w:val="00CB3C49"/>
    <w:rsid w:val="00CB4FCD"/>
    <w:rsid w:val="00CC013E"/>
    <w:rsid w:val="00CC216C"/>
    <w:rsid w:val="00CC4ADC"/>
    <w:rsid w:val="00CD34D5"/>
    <w:rsid w:val="00CD720A"/>
    <w:rsid w:val="00D04CA7"/>
    <w:rsid w:val="00D07C35"/>
    <w:rsid w:val="00D1293B"/>
    <w:rsid w:val="00D41EC5"/>
    <w:rsid w:val="00D42724"/>
    <w:rsid w:val="00D53E91"/>
    <w:rsid w:val="00D67B46"/>
    <w:rsid w:val="00D72A73"/>
    <w:rsid w:val="00D7326F"/>
    <w:rsid w:val="00D74897"/>
    <w:rsid w:val="00D775AC"/>
    <w:rsid w:val="00D8068F"/>
    <w:rsid w:val="00D844D5"/>
    <w:rsid w:val="00D92860"/>
    <w:rsid w:val="00DA4555"/>
    <w:rsid w:val="00DA6D01"/>
    <w:rsid w:val="00DB58EF"/>
    <w:rsid w:val="00DC6887"/>
    <w:rsid w:val="00DE6E1A"/>
    <w:rsid w:val="00DF06B3"/>
    <w:rsid w:val="00DF1735"/>
    <w:rsid w:val="00DF1B22"/>
    <w:rsid w:val="00DF3625"/>
    <w:rsid w:val="00E026DE"/>
    <w:rsid w:val="00E106E7"/>
    <w:rsid w:val="00E1188E"/>
    <w:rsid w:val="00E12462"/>
    <w:rsid w:val="00E1339E"/>
    <w:rsid w:val="00E20B9D"/>
    <w:rsid w:val="00E24EF2"/>
    <w:rsid w:val="00E24F4F"/>
    <w:rsid w:val="00E25F42"/>
    <w:rsid w:val="00E27A6C"/>
    <w:rsid w:val="00E3781F"/>
    <w:rsid w:val="00E42BBE"/>
    <w:rsid w:val="00E43906"/>
    <w:rsid w:val="00E45DD1"/>
    <w:rsid w:val="00E46E84"/>
    <w:rsid w:val="00E55A80"/>
    <w:rsid w:val="00E6026A"/>
    <w:rsid w:val="00E6677A"/>
    <w:rsid w:val="00E761AA"/>
    <w:rsid w:val="00E77BB3"/>
    <w:rsid w:val="00E82534"/>
    <w:rsid w:val="00E8375E"/>
    <w:rsid w:val="00E849D6"/>
    <w:rsid w:val="00E939E0"/>
    <w:rsid w:val="00E95A6C"/>
    <w:rsid w:val="00E96ED7"/>
    <w:rsid w:val="00EA2120"/>
    <w:rsid w:val="00EA520D"/>
    <w:rsid w:val="00EB041B"/>
    <w:rsid w:val="00EC6225"/>
    <w:rsid w:val="00EC7E84"/>
    <w:rsid w:val="00EE709E"/>
    <w:rsid w:val="00EF6090"/>
    <w:rsid w:val="00F045ED"/>
    <w:rsid w:val="00F12207"/>
    <w:rsid w:val="00F14679"/>
    <w:rsid w:val="00F1645C"/>
    <w:rsid w:val="00F301A2"/>
    <w:rsid w:val="00F308D7"/>
    <w:rsid w:val="00F318D0"/>
    <w:rsid w:val="00F34A53"/>
    <w:rsid w:val="00F37F36"/>
    <w:rsid w:val="00F45BCB"/>
    <w:rsid w:val="00F475A5"/>
    <w:rsid w:val="00F50AD2"/>
    <w:rsid w:val="00F50EE2"/>
    <w:rsid w:val="00F57894"/>
    <w:rsid w:val="00F67B5B"/>
    <w:rsid w:val="00F71584"/>
    <w:rsid w:val="00F959B2"/>
    <w:rsid w:val="00F95D17"/>
    <w:rsid w:val="00FB0903"/>
    <w:rsid w:val="00FB5ACC"/>
    <w:rsid w:val="00FC0B59"/>
    <w:rsid w:val="00FC551F"/>
    <w:rsid w:val="00FC5DAE"/>
    <w:rsid w:val="00FC6DAA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BE0"/>
  <w15:docId w15:val="{F814E099-EB55-4AA2-B3A0-39BFE14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74897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39"/>
    <w:rsid w:val="005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A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4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201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263F85"/>
    <w:rPr>
      <w:b/>
      <w:bCs/>
    </w:rPr>
  </w:style>
  <w:style w:type="paragraph" w:styleId="a9">
    <w:name w:val="header"/>
    <w:basedOn w:val="a"/>
    <w:link w:val="aa"/>
    <w:uiPriority w:val="99"/>
    <w:unhideWhenUsed/>
    <w:rsid w:val="00D4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724"/>
  </w:style>
  <w:style w:type="paragraph" w:styleId="ab">
    <w:name w:val="footer"/>
    <w:basedOn w:val="a"/>
    <w:link w:val="ac"/>
    <w:uiPriority w:val="99"/>
    <w:unhideWhenUsed/>
    <w:rsid w:val="00D4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2724"/>
  </w:style>
  <w:style w:type="paragraph" w:customStyle="1" w:styleId="TableParagraph">
    <w:name w:val="Table Paragraph"/>
    <w:basedOn w:val="a"/>
    <w:uiPriority w:val="1"/>
    <w:qFormat/>
    <w:rsid w:val="004403C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E66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15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132</cp:revision>
  <cp:lastPrinted>2023-11-23T18:53:00Z</cp:lastPrinted>
  <dcterms:created xsi:type="dcterms:W3CDTF">2022-12-10T16:18:00Z</dcterms:created>
  <dcterms:modified xsi:type="dcterms:W3CDTF">2023-11-23T18:57:00Z</dcterms:modified>
</cp:coreProperties>
</file>